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27" w:rsidRDefault="00963327" w:rsidP="00963327">
      <w:pPr>
        <w:jc w:val="center"/>
        <w:rPr>
          <w:sz w:val="32"/>
          <w:szCs w:val="32"/>
        </w:rPr>
      </w:pPr>
      <w:proofErr w:type="gramStart"/>
      <w:r>
        <w:rPr>
          <w:sz w:val="32"/>
          <w:szCs w:val="32"/>
        </w:rPr>
        <w:t>Bylaws of Mountain Light Unitarian Universalist Church, Inc.</w:t>
      </w:r>
      <w:proofErr w:type="gramEnd"/>
    </w:p>
    <w:p w:rsidR="00963327" w:rsidRPr="00963327" w:rsidRDefault="00C15F5F" w:rsidP="00963327">
      <w:pPr>
        <w:jc w:val="center"/>
        <w:rPr>
          <w:sz w:val="32"/>
          <w:szCs w:val="32"/>
        </w:rPr>
      </w:pPr>
      <w:r>
        <w:rPr>
          <w:sz w:val="32"/>
          <w:szCs w:val="32"/>
        </w:rPr>
        <w:t>Adopted</w:t>
      </w:r>
      <w:r w:rsidR="00963327">
        <w:rPr>
          <w:sz w:val="32"/>
          <w:szCs w:val="32"/>
        </w:rPr>
        <w:t xml:space="preserve">: </w:t>
      </w:r>
      <w:r>
        <w:rPr>
          <w:sz w:val="32"/>
          <w:szCs w:val="32"/>
        </w:rPr>
        <w:t>June</w:t>
      </w:r>
      <w:r w:rsidR="00B41EB2">
        <w:rPr>
          <w:sz w:val="32"/>
          <w:szCs w:val="32"/>
        </w:rPr>
        <w:t xml:space="preserve"> </w:t>
      </w:r>
      <w:r w:rsidR="00D50146">
        <w:rPr>
          <w:sz w:val="32"/>
          <w:szCs w:val="32"/>
        </w:rPr>
        <w:t>23, 2013</w:t>
      </w:r>
    </w:p>
    <w:p w:rsidR="00963327" w:rsidRDefault="00963327" w:rsidP="00B65E95"/>
    <w:p w:rsidR="00B65E95" w:rsidRPr="0069469E" w:rsidRDefault="00B65E95" w:rsidP="00B65E95">
      <w:pPr>
        <w:rPr>
          <w:b/>
          <w:sz w:val="32"/>
          <w:szCs w:val="32"/>
        </w:rPr>
      </w:pPr>
      <w:r w:rsidRPr="0069469E">
        <w:rPr>
          <w:b/>
          <w:sz w:val="32"/>
          <w:szCs w:val="32"/>
        </w:rPr>
        <w:t>Article I. Name.</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The name of this congregation shall be Mountain Light Unitarian Universalist Church, Inc.</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II. Purpose.</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The purpose of this congregation shall be to establish, maintain, and house a congregation dedicated to the principles and purposes of the Unitarian Universalist Association and to provide a spiritual home for religious liberals.</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III. Membership.</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w:t>
      </w:r>
      <w:r w:rsidRPr="0069469E">
        <w:rPr>
          <w:sz w:val="32"/>
          <w:szCs w:val="32"/>
        </w:rPr>
        <w:tab/>
        <w:t xml:space="preserve">Membership Requirements. Each new member is expected to sign the </w:t>
      </w:r>
      <w:r w:rsidR="00D50146">
        <w:rPr>
          <w:sz w:val="32"/>
          <w:szCs w:val="32"/>
        </w:rPr>
        <w:t>M</w:t>
      </w:r>
      <w:r w:rsidRPr="0069469E">
        <w:rPr>
          <w:sz w:val="32"/>
          <w:szCs w:val="32"/>
        </w:rPr>
        <w:t>embership</w:t>
      </w:r>
      <w:r w:rsidRPr="0069469E">
        <w:rPr>
          <w:sz w:val="32"/>
          <w:szCs w:val="32"/>
        </w:rPr>
        <w:tab/>
      </w:r>
      <w:r w:rsidR="00D50146">
        <w:rPr>
          <w:sz w:val="32"/>
          <w:szCs w:val="32"/>
        </w:rPr>
        <w:t>B</w:t>
      </w:r>
      <w:r w:rsidRPr="0069469E">
        <w:rPr>
          <w:sz w:val="32"/>
          <w:szCs w:val="32"/>
        </w:rPr>
        <w:t xml:space="preserve">ook, agreeing to </w:t>
      </w:r>
      <w:r w:rsidR="00E126BD" w:rsidRPr="0069469E">
        <w:rPr>
          <w:sz w:val="32"/>
          <w:szCs w:val="32"/>
        </w:rPr>
        <w:t xml:space="preserve">participate in and </w:t>
      </w:r>
      <w:r w:rsidRPr="0069469E">
        <w:rPr>
          <w:sz w:val="32"/>
          <w:szCs w:val="32"/>
        </w:rPr>
        <w:t xml:space="preserve">support the </w:t>
      </w:r>
      <w:r w:rsidR="00E126BD" w:rsidRPr="0069469E">
        <w:rPr>
          <w:sz w:val="32"/>
          <w:szCs w:val="32"/>
        </w:rPr>
        <w:t xml:space="preserve">church. </w:t>
      </w:r>
    </w:p>
    <w:p w:rsidR="00C15F5F" w:rsidRPr="0069469E" w:rsidRDefault="00C15F5F" w:rsidP="00B65E95">
      <w:pPr>
        <w:rPr>
          <w:sz w:val="32"/>
          <w:szCs w:val="32"/>
        </w:rPr>
      </w:pPr>
    </w:p>
    <w:p w:rsidR="00B65E95" w:rsidRPr="0069469E" w:rsidRDefault="00B65E95" w:rsidP="00B65E95">
      <w:pPr>
        <w:rPr>
          <w:sz w:val="32"/>
          <w:szCs w:val="32"/>
        </w:rPr>
      </w:pPr>
      <w:r w:rsidRPr="0069469E">
        <w:rPr>
          <w:sz w:val="32"/>
          <w:szCs w:val="32"/>
        </w:rPr>
        <w:t>B.</w:t>
      </w:r>
      <w:r w:rsidRPr="0069469E">
        <w:rPr>
          <w:sz w:val="32"/>
          <w:szCs w:val="32"/>
        </w:rPr>
        <w:tab/>
        <w:t>Charter Members. Members who joined the congregation on or before</w:t>
      </w:r>
      <w:r w:rsidR="006744D9">
        <w:rPr>
          <w:sz w:val="32"/>
          <w:szCs w:val="32"/>
        </w:rPr>
        <w:t xml:space="preserve"> </w:t>
      </w:r>
      <w:r w:rsidRPr="0069469E">
        <w:rPr>
          <w:sz w:val="32"/>
          <w:szCs w:val="32"/>
        </w:rPr>
        <w:t>Charter Sunday, December 5,</w:t>
      </w:r>
      <w:r w:rsidR="006744D9">
        <w:rPr>
          <w:sz w:val="32"/>
          <w:szCs w:val="32"/>
        </w:rPr>
        <w:t xml:space="preserve"> </w:t>
      </w:r>
      <w:r w:rsidRPr="0069469E">
        <w:rPr>
          <w:sz w:val="32"/>
          <w:szCs w:val="32"/>
        </w:rPr>
        <w:t>1999, shall be designated as Charter Members.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C.</w:t>
      </w:r>
      <w:r w:rsidRPr="0069469E">
        <w:rPr>
          <w:sz w:val="32"/>
          <w:szCs w:val="32"/>
        </w:rPr>
        <w:tab/>
        <w:t>Termination of Membership.</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1.</w:t>
      </w:r>
      <w:r w:rsidRPr="0069469E">
        <w:rPr>
          <w:sz w:val="32"/>
          <w:szCs w:val="32"/>
        </w:rPr>
        <w:tab/>
        <w:t>Voluntary withdrawal from active/voting membership may be made by request to any</w:t>
      </w:r>
      <w:r w:rsidR="006744D9">
        <w:rPr>
          <w:sz w:val="32"/>
          <w:szCs w:val="32"/>
        </w:rPr>
        <w:t xml:space="preserve"> </w:t>
      </w:r>
      <w:r w:rsidRPr="0069469E">
        <w:rPr>
          <w:sz w:val="32"/>
          <w:szCs w:val="32"/>
        </w:rPr>
        <w:t>member of the Board.</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2.</w:t>
      </w:r>
      <w:r w:rsidRPr="0069469E">
        <w:rPr>
          <w:sz w:val="32"/>
          <w:szCs w:val="32"/>
        </w:rPr>
        <w:tab/>
        <w:t>Assumed withdrawal from active/voting membership may occur when a member has</w:t>
      </w:r>
      <w:r w:rsidR="006744D9">
        <w:rPr>
          <w:sz w:val="32"/>
          <w:szCs w:val="32"/>
        </w:rPr>
        <w:t xml:space="preserve"> </w:t>
      </w:r>
      <w:r w:rsidRPr="0069469E">
        <w:rPr>
          <w:sz w:val="32"/>
          <w:szCs w:val="32"/>
        </w:rPr>
        <w:t>not participated at MLUUC</w:t>
      </w:r>
      <w:r w:rsidR="00E126BD" w:rsidRPr="0069469E">
        <w:rPr>
          <w:sz w:val="32"/>
          <w:szCs w:val="32"/>
        </w:rPr>
        <w:t xml:space="preserve"> through</w:t>
      </w:r>
      <w:r w:rsidRPr="0069469E">
        <w:rPr>
          <w:sz w:val="32"/>
          <w:szCs w:val="32"/>
        </w:rPr>
        <w:t xml:space="preserve"> attendance or financial support for </w:t>
      </w:r>
      <w:r w:rsidR="00E126BD" w:rsidRPr="0069469E">
        <w:rPr>
          <w:sz w:val="32"/>
          <w:szCs w:val="32"/>
        </w:rPr>
        <w:t>six mont</w:t>
      </w:r>
      <w:r w:rsidR="005D6BA7" w:rsidRPr="0069469E">
        <w:rPr>
          <w:sz w:val="32"/>
          <w:szCs w:val="32"/>
        </w:rPr>
        <w:t>h</w:t>
      </w:r>
      <w:r w:rsidR="00E126BD" w:rsidRPr="0069469E">
        <w:rPr>
          <w:sz w:val="32"/>
          <w:szCs w:val="32"/>
        </w:rPr>
        <w:t xml:space="preserve">s </w:t>
      </w:r>
      <w:r w:rsidR="00DA2199" w:rsidRPr="0069469E">
        <w:rPr>
          <w:sz w:val="32"/>
          <w:szCs w:val="32"/>
        </w:rPr>
        <w:tab/>
      </w:r>
      <w:r w:rsidRPr="0069469E">
        <w:rPr>
          <w:sz w:val="32"/>
          <w:szCs w:val="32"/>
        </w:rPr>
        <w:t xml:space="preserve"> </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3.</w:t>
      </w:r>
      <w:r w:rsidRPr="0069469E">
        <w:rPr>
          <w:sz w:val="32"/>
          <w:szCs w:val="32"/>
        </w:rPr>
        <w:tab/>
        <w:t xml:space="preserve">Inactive </w:t>
      </w:r>
      <w:r w:rsidR="00BB1AD3" w:rsidRPr="00D50146">
        <w:rPr>
          <w:sz w:val="32"/>
          <w:szCs w:val="32"/>
        </w:rPr>
        <w:t>former</w:t>
      </w:r>
      <w:r w:rsidR="00BB1AD3">
        <w:rPr>
          <w:color w:val="C00000"/>
          <w:sz w:val="32"/>
          <w:szCs w:val="32"/>
        </w:rPr>
        <w:t xml:space="preserve"> </w:t>
      </w:r>
      <w:r w:rsidRPr="0069469E">
        <w:rPr>
          <w:sz w:val="32"/>
          <w:szCs w:val="32"/>
        </w:rPr>
        <w:t>members as above described</w:t>
      </w:r>
      <w:r w:rsidR="00AC01B3" w:rsidRPr="0069469E">
        <w:rPr>
          <w:sz w:val="32"/>
          <w:szCs w:val="32"/>
        </w:rPr>
        <w:t xml:space="preserve"> can</w:t>
      </w:r>
      <w:r w:rsidRPr="0069469E">
        <w:rPr>
          <w:sz w:val="32"/>
          <w:szCs w:val="32"/>
        </w:rPr>
        <w:t xml:space="preserve"> be reinstated to active/voting member status</w:t>
      </w:r>
      <w:r w:rsidR="006744D9">
        <w:rPr>
          <w:sz w:val="32"/>
          <w:szCs w:val="32"/>
        </w:rPr>
        <w:t xml:space="preserve"> </w:t>
      </w:r>
      <w:r w:rsidR="00AC01B3" w:rsidRPr="0069469E">
        <w:rPr>
          <w:sz w:val="32"/>
          <w:szCs w:val="32"/>
        </w:rPr>
        <w:t xml:space="preserve">upon request </w:t>
      </w:r>
      <w:r w:rsidR="00D50146">
        <w:rPr>
          <w:sz w:val="32"/>
          <w:szCs w:val="32"/>
        </w:rPr>
        <w:t xml:space="preserve">to any Board member </w:t>
      </w:r>
      <w:r w:rsidR="00AC01B3" w:rsidRPr="0069469E">
        <w:rPr>
          <w:sz w:val="32"/>
          <w:szCs w:val="32"/>
        </w:rPr>
        <w:t>and by</w:t>
      </w:r>
      <w:r w:rsidRPr="0069469E">
        <w:rPr>
          <w:sz w:val="32"/>
          <w:szCs w:val="32"/>
        </w:rPr>
        <w:t xml:space="preserve"> </w:t>
      </w:r>
      <w:r w:rsidRPr="0069469E">
        <w:rPr>
          <w:sz w:val="32"/>
          <w:szCs w:val="32"/>
        </w:rPr>
        <w:lastRenderedPageBreak/>
        <w:t xml:space="preserve">resuming </w:t>
      </w:r>
      <w:r w:rsidR="00DA2199" w:rsidRPr="0069469E">
        <w:rPr>
          <w:sz w:val="32"/>
          <w:szCs w:val="32"/>
        </w:rPr>
        <w:t xml:space="preserve">regular </w:t>
      </w:r>
      <w:r w:rsidRPr="0069469E">
        <w:rPr>
          <w:sz w:val="32"/>
          <w:szCs w:val="32"/>
        </w:rPr>
        <w:t>attendance</w:t>
      </w:r>
      <w:r w:rsidR="00AC01B3" w:rsidRPr="0069469E">
        <w:rPr>
          <w:sz w:val="32"/>
          <w:szCs w:val="32"/>
        </w:rPr>
        <w:t xml:space="preserve"> </w:t>
      </w:r>
      <w:r w:rsidRPr="0069469E">
        <w:rPr>
          <w:sz w:val="32"/>
          <w:szCs w:val="32"/>
        </w:rPr>
        <w:t>and financial support</w:t>
      </w:r>
      <w:r w:rsidR="00AC01B3" w:rsidRPr="0069469E">
        <w:rPr>
          <w:sz w:val="32"/>
          <w:szCs w:val="32"/>
        </w:rPr>
        <w:t xml:space="preserve"> during the 30</w:t>
      </w:r>
      <w:r w:rsidR="006744D9">
        <w:rPr>
          <w:sz w:val="32"/>
          <w:szCs w:val="32"/>
        </w:rPr>
        <w:t xml:space="preserve"> </w:t>
      </w:r>
      <w:r w:rsidR="00AC01B3" w:rsidRPr="0069469E">
        <w:rPr>
          <w:sz w:val="32"/>
          <w:szCs w:val="32"/>
        </w:rPr>
        <w:t>days following the request.</w:t>
      </w:r>
      <w:r w:rsidR="00D50146">
        <w:rPr>
          <w:sz w:val="32"/>
          <w:szCs w:val="32"/>
        </w:rPr>
        <w:t xml:space="preserve">  Reinstatement will come at the end of the 30-day waiting period.</w:t>
      </w:r>
    </w:p>
    <w:p w:rsidR="00B65E95" w:rsidRPr="0069469E" w:rsidRDefault="00B65E95" w:rsidP="00B65E95">
      <w:pPr>
        <w:rPr>
          <w:sz w:val="32"/>
          <w:szCs w:val="32"/>
        </w:rPr>
      </w:pPr>
    </w:p>
    <w:p w:rsidR="00B65E95" w:rsidRPr="0069469E" w:rsidRDefault="00B65E95" w:rsidP="00E67C66">
      <w:pPr>
        <w:spacing w:after="0"/>
        <w:rPr>
          <w:sz w:val="32"/>
          <w:szCs w:val="32"/>
        </w:rPr>
      </w:pPr>
      <w:r w:rsidRPr="0069469E">
        <w:rPr>
          <w:sz w:val="32"/>
          <w:szCs w:val="32"/>
        </w:rPr>
        <w:t>4.</w:t>
      </w:r>
      <w:r w:rsidRPr="0069469E">
        <w:rPr>
          <w:sz w:val="32"/>
          <w:szCs w:val="32"/>
        </w:rPr>
        <w:tab/>
      </w:r>
      <w:r w:rsidR="00D50146">
        <w:rPr>
          <w:sz w:val="32"/>
          <w:szCs w:val="32"/>
        </w:rPr>
        <w:t>Upon the recommendation of an ad-hoc committee formed to investigate and respond to incidents of disruptive behavior and to recommend such course of action, t</w:t>
      </w:r>
      <w:r w:rsidRPr="0069469E">
        <w:rPr>
          <w:sz w:val="32"/>
          <w:szCs w:val="32"/>
        </w:rPr>
        <w:t>he Board, by two-thirds majority, may vote to terminate a person's membership for</w:t>
      </w:r>
      <w:r w:rsidR="006744D9">
        <w:rPr>
          <w:sz w:val="32"/>
          <w:szCs w:val="32"/>
        </w:rPr>
        <w:t xml:space="preserve"> </w:t>
      </w:r>
      <w:r w:rsidRPr="0069469E">
        <w:rPr>
          <w:sz w:val="32"/>
          <w:szCs w:val="32"/>
        </w:rPr>
        <w:t xml:space="preserve">actions </w:t>
      </w:r>
      <w:r w:rsidR="005D0910" w:rsidRPr="0069469E">
        <w:rPr>
          <w:sz w:val="32"/>
          <w:szCs w:val="32"/>
        </w:rPr>
        <w:t>deemed disruptive to the safety</w:t>
      </w:r>
      <w:r w:rsidR="00C15F5F" w:rsidRPr="0069469E">
        <w:rPr>
          <w:sz w:val="32"/>
          <w:szCs w:val="32"/>
        </w:rPr>
        <w:t xml:space="preserve"> </w:t>
      </w:r>
      <w:r w:rsidR="005D0910" w:rsidRPr="0069469E">
        <w:rPr>
          <w:sz w:val="32"/>
          <w:szCs w:val="32"/>
        </w:rPr>
        <w:t>and collegiality of the congregation under the</w:t>
      </w:r>
      <w:r w:rsidR="006744D9">
        <w:rPr>
          <w:sz w:val="32"/>
          <w:szCs w:val="32"/>
        </w:rPr>
        <w:t xml:space="preserve"> </w:t>
      </w:r>
      <w:r w:rsidR="005D0910" w:rsidRPr="0069469E">
        <w:rPr>
          <w:sz w:val="32"/>
          <w:szCs w:val="32"/>
        </w:rPr>
        <w:t xml:space="preserve">terms set out in the MLUUC </w:t>
      </w:r>
      <w:r w:rsidR="005D0910" w:rsidRPr="0069469E">
        <w:rPr>
          <w:i/>
          <w:iCs/>
          <w:sz w:val="32"/>
          <w:szCs w:val="32"/>
        </w:rPr>
        <w:t>Policy on</w:t>
      </w:r>
      <w:r w:rsidR="00C15F5F" w:rsidRPr="0069469E">
        <w:rPr>
          <w:i/>
          <w:iCs/>
          <w:sz w:val="32"/>
          <w:szCs w:val="32"/>
        </w:rPr>
        <w:t xml:space="preserve"> </w:t>
      </w:r>
      <w:r w:rsidR="006744D9">
        <w:rPr>
          <w:i/>
          <w:iCs/>
          <w:sz w:val="32"/>
          <w:szCs w:val="32"/>
        </w:rPr>
        <w:t xml:space="preserve">Disruptive </w:t>
      </w:r>
      <w:r w:rsidR="005D0910" w:rsidRPr="0069469E">
        <w:rPr>
          <w:i/>
          <w:iCs/>
          <w:sz w:val="32"/>
          <w:szCs w:val="32"/>
        </w:rPr>
        <w:t>Behavior</w:t>
      </w:r>
      <w:r w:rsidR="005D0910" w:rsidRPr="0069469E">
        <w:rPr>
          <w:sz w:val="32"/>
          <w:szCs w:val="32"/>
        </w:rPr>
        <w:t>.</w:t>
      </w:r>
      <w:r w:rsidRPr="0069469E">
        <w:rPr>
          <w:sz w:val="32"/>
          <w:szCs w:val="32"/>
        </w:rPr>
        <w:t xml:space="preserve"> Such a person shall be given</w:t>
      </w:r>
      <w:r w:rsidR="006744D9">
        <w:rPr>
          <w:sz w:val="32"/>
          <w:szCs w:val="32"/>
        </w:rPr>
        <w:t xml:space="preserve"> </w:t>
      </w:r>
      <w:r w:rsidRPr="0069469E">
        <w:rPr>
          <w:sz w:val="32"/>
          <w:szCs w:val="32"/>
        </w:rPr>
        <w:t>written notice of intent to terminate</w:t>
      </w:r>
      <w:r w:rsidR="006744D9">
        <w:rPr>
          <w:sz w:val="32"/>
          <w:szCs w:val="32"/>
        </w:rPr>
        <w:t xml:space="preserve"> </w:t>
      </w:r>
      <w:r w:rsidRPr="0069469E">
        <w:rPr>
          <w:sz w:val="32"/>
          <w:szCs w:val="32"/>
        </w:rPr>
        <w:t xml:space="preserve">membership, stating the reasons thereof, not </w:t>
      </w:r>
      <w:r w:rsidR="00E52D06" w:rsidRPr="0069469E">
        <w:rPr>
          <w:sz w:val="32"/>
          <w:szCs w:val="32"/>
        </w:rPr>
        <w:t>fewer</w:t>
      </w:r>
      <w:r w:rsidR="006744D9">
        <w:rPr>
          <w:sz w:val="32"/>
          <w:szCs w:val="32"/>
        </w:rPr>
        <w:t xml:space="preserve"> </w:t>
      </w:r>
      <w:r w:rsidRPr="0069469E">
        <w:rPr>
          <w:sz w:val="32"/>
          <w:szCs w:val="32"/>
        </w:rPr>
        <w:t>than fifteen (15)</w:t>
      </w:r>
      <w:r w:rsidR="005D0910" w:rsidRPr="0069469E">
        <w:rPr>
          <w:sz w:val="32"/>
          <w:szCs w:val="32"/>
        </w:rPr>
        <w:t xml:space="preserve"> </w:t>
      </w:r>
      <w:r w:rsidRPr="0069469E">
        <w:rPr>
          <w:sz w:val="32"/>
          <w:szCs w:val="32"/>
        </w:rPr>
        <w:t>days before the effective date of such termination, and must be given the</w:t>
      </w:r>
      <w:r w:rsidR="006744D9">
        <w:rPr>
          <w:sz w:val="32"/>
          <w:szCs w:val="32"/>
        </w:rPr>
        <w:t xml:space="preserve"> </w:t>
      </w:r>
      <w:r w:rsidRPr="0069469E">
        <w:rPr>
          <w:sz w:val="32"/>
          <w:szCs w:val="32"/>
        </w:rPr>
        <w:t xml:space="preserve">opportunity to be heard by the Board by an oral or written statement not </w:t>
      </w:r>
      <w:r w:rsidR="00E52D06" w:rsidRPr="0069469E">
        <w:rPr>
          <w:sz w:val="32"/>
          <w:szCs w:val="32"/>
        </w:rPr>
        <w:t>fewer</w:t>
      </w:r>
      <w:r w:rsidRPr="0069469E">
        <w:rPr>
          <w:sz w:val="32"/>
          <w:szCs w:val="32"/>
        </w:rPr>
        <w:t xml:space="preserve"> than five</w:t>
      </w:r>
      <w:r w:rsidR="006744D9">
        <w:rPr>
          <w:sz w:val="32"/>
          <w:szCs w:val="32"/>
        </w:rPr>
        <w:t xml:space="preserve"> </w:t>
      </w:r>
      <w:r w:rsidRPr="0069469E">
        <w:rPr>
          <w:sz w:val="32"/>
          <w:szCs w:val="32"/>
        </w:rPr>
        <w:t>(5) days before the</w:t>
      </w:r>
      <w:r w:rsidR="005D0910" w:rsidRPr="0069469E">
        <w:rPr>
          <w:sz w:val="32"/>
          <w:szCs w:val="32"/>
        </w:rPr>
        <w:t xml:space="preserve"> </w:t>
      </w:r>
      <w:r w:rsidRPr="0069469E">
        <w:rPr>
          <w:sz w:val="32"/>
          <w:szCs w:val="32"/>
        </w:rPr>
        <w:t>effective date of such termination</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5.</w:t>
      </w:r>
      <w:r w:rsidRPr="0069469E">
        <w:rPr>
          <w:sz w:val="32"/>
          <w:szCs w:val="32"/>
        </w:rPr>
        <w:tab/>
        <w:t>A person whose membership has been terminated</w:t>
      </w:r>
      <w:r w:rsidR="005D0910" w:rsidRPr="0069469E">
        <w:rPr>
          <w:sz w:val="32"/>
          <w:szCs w:val="32"/>
        </w:rPr>
        <w:t xml:space="preserve"> by the Board of Directors under the</w:t>
      </w:r>
      <w:r w:rsidR="006744D9">
        <w:rPr>
          <w:sz w:val="32"/>
          <w:szCs w:val="32"/>
        </w:rPr>
        <w:t xml:space="preserve"> </w:t>
      </w:r>
      <w:r w:rsidR="005D0910" w:rsidRPr="0069469E">
        <w:rPr>
          <w:sz w:val="32"/>
          <w:szCs w:val="32"/>
        </w:rPr>
        <w:t xml:space="preserve">terms of the </w:t>
      </w:r>
      <w:r w:rsidR="005D0910" w:rsidRPr="0069469E">
        <w:rPr>
          <w:i/>
          <w:iCs/>
          <w:sz w:val="32"/>
          <w:szCs w:val="32"/>
        </w:rPr>
        <w:t xml:space="preserve">Policy on </w:t>
      </w:r>
      <w:r w:rsidR="006744D9">
        <w:rPr>
          <w:i/>
          <w:iCs/>
          <w:sz w:val="32"/>
          <w:szCs w:val="32"/>
        </w:rPr>
        <w:t xml:space="preserve">Disruptive </w:t>
      </w:r>
      <w:r w:rsidR="005D0910" w:rsidRPr="0069469E">
        <w:rPr>
          <w:i/>
          <w:iCs/>
          <w:sz w:val="32"/>
          <w:szCs w:val="32"/>
        </w:rPr>
        <w:t>Behavior</w:t>
      </w:r>
      <w:r w:rsidR="005D0910" w:rsidRPr="0069469E">
        <w:rPr>
          <w:sz w:val="32"/>
          <w:szCs w:val="32"/>
        </w:rPr>
        <w:t xml:space="preserve"> may be reinstated following the provisions provided in the </w:t>
      </w:r>
      <w:r w:rsidR="005D0910" w:rsidRPr="0069469E">
        <w:rPr>
          <w:i/>
          <w:iCs/>
          <w:sz w:val="32"/>
          <w:szCs w:val="32"/>
        </w:rPr>
        <w:t xml:space="preserve">Policy on </w:t>
      </w:r>
      <w:r w:rsidR="006744D9">
        <w:rPr>
          <w:i/>
          <w:iCs/>
          <w:sz w:val="32"/>
          <w:szCs w:val="32"/>
        </w:rPr>
        <w:t xml:space="preserve">Disruptive </w:t>
      </w:r>
      <w:r w:rsidR="005D0910" w:rsidRPr="0069469E">
        <w:rPr>
          <w:i/>
          <w:iCs/>
          <w:sz w:val="32"/>
          <w:szCs w:val="32"/>
        </w:rPr>
        <w:t>Behavior</w:t>
      </w:r>
      <w:r w:rsidR="005D0910" w:rsidRPr="0069469E">
        <w:rPr>
          <w:sz w:val="32"/>
          <w:szCs w:val="32"/>
        </w:rPr>
        <w:t>.</w:t>
      </w:r>
      <w:r w:rsidRPr="0069469E">
        <w:rPr>
          <w:sz w:val="32"/>
          <w:szCs w:val="32"/>
        </w:rPr>
        <w:t xml:space="preserve"> </w:t>
      </w:r>
      <w:r w:rsidR="00985544" w:rsidRPr="0069469E">
        <w:rPr>
          <w:sz w:val="32"/>
          <w:szCs w:val="32"/>
        </w:rPr>
        <w:tab/>
      </w:r>
      <w:r w:rsidRPr="0069469E">
        <w:rPr>
          <w:sz w:val="32"/>
          <w:szCs w:val="32"/>
        </w:rPr>
        <w:t xml:space="preserve"> </w:t>
      </w:r>
      <w:r w:rsidR="005D0910" w:rsidRPr="0069469E">
        <w:rPr>
          <w:sz w:val="32"/>
          <w:szCs w:val="32"/>
        </w:rPr>
        <w:tab/>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D.</w:t>
      </w:r>
      <w:r w:rsidRPr="0069469E">
        <w:rPr>
          <w:sz w:val="32"/>
          <w:szCs w:val="32"/>
        </w:rPr>
        <w:tab/>
        <w:t>The Board shall update the voting membership roll</w:t>
      </w:r>
      <w:r w:rsidR="00D50146">
        <w:rPr>
          <w:sz w:val="32"/>
          <w:szCs w:val="32"/>
        </w:rPr>
        <w:t xml:space="preserve"> to </w:t>
      </w:r>
      <w:r w:rsidR="00043C3D">
        <w:rPr>
          <w:sz w:val="32"/>
          <w:szCs w:val="32"/>
        </w:rPr>
        <w:t xml:space="preserve">the Southern Region of the </w:t>
      </w:r>
      <w:r w:rsidR="00CC798F">
        <w:rPr>
          <w:sz w:val="32"/>
          <w:szCs w:val="32"/>
        </w:rPr>
        <w:t xml:space="preserve">Mid-South District of </w:t>
      </w:r>
      <w:r w:rsidR="00043C3D">
        <w:rPr>
          <w:sz w:val="32"/>
          <w:szCs w:val="32"/>
        </w:rPr>
        <w:t>UUA no less than</w:t>
      </w:r>
      <w:r w:rsidRPr="0069469E">
        <w:rPr>
          <w:sz w:val="32"/>
          <w:szCs w:val="32"/>
        </w:rPr>
        <w:t xml:space="preserve"> by </w:t>
      </w:r>
      <w:r w:rsidR="006744D9">
        <w:rPr>
          <w:sz w:val="32"/>
          <w:szCs w:val="32"/>
        </w:rPr>
        <w:t xml:space="preserve">June 20 and </w:t>
      </w:r>
      <w:r w:rsidRPr="0069469E">
        <w:rPr>
          <w:sz w:val="32"/>
          <w:szCs w:val="32"/>
        </w:rPr>
        <w:t>December 31</w:t>
      </w:r>
      <w:r w:rsidR="006744D9">
        <w:rPr>
          <w:sz w:val="32"/>
          <w:szCs w:val="32"/>
        </w:rPr>
        <w:t xml:space="preserve">, </w:t>
      </w:r>
      <w:r w:rsidRPr="0069469E">
        <w:rPr>
          <w:sz w:val="32"/>
          <w:szCs w:val="32"/>
        </w:rPr>
        <w:t xml:space="preserve">annually. </w:t>
      </w:r>
    </w:p>
    <w:p w:rsidR="00E67C66" w:rsidRPr="0069469E" w:rsidRDefault="00E67C66" w:rsidP="00B65E95">
      <w:pPr>
        <w:rPr>
          <w:b/>
          <w:sz w:val="32"/>
          <w:szCs w:val="32"/>
        </w:rPr>
      </w:pPr>
    </w:p>
    <w:p w:rsidR="00B65E95" w:rsidRPr="0069469E" w:rsidRDefault="00B65E95" w:rsidP="00B65E95">
      <w:pPr>
        <w:rPr>
          <w:b/>
          <w:sz w:val="32"/>
          <w:szCs w:val="32"/>
        </w:rPr>
      </w:pPr>
      <w:r w:rsidRPr="0069469E">
        <w:rPr>
          <w:b/>
          <w:sz w:val="32"/>
          <w:szCs w:val="32"/>
        </w:rPr>
        <w:t>Article IV. Denominational</w:t>
      </w:r>
      <w:r w:rsidR="006744D9">
        <w:rPr>
          <w:b/>
          <w:sz w:val="32"/>
          <w:szCs w:val="32"/>
        </w:rPr>
        <w:t xml:space="preserve"> </w:t>
      </w:r>
      <w:r w:rsidRPr="0069469E">
        <w:rPr>
          <w:b/>
          <w:sz w:val="32"/>
          <w:szCs w:val="32"/>
        </w:rPr>
        <w:t>Affiliation.</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This congregation shall be a member of the Unitarian Universalist Association and of the Mid-South District</w:t>
      </w:r>
      <w:r w:rsidR="00043C3D">
        <w:rPr>
          <w:sz w:val="32"/>
          <w:szCs w:val="32"/>
        </w:rPr>
        <w:t xml:space="preserve"> of the Southern Region of the UUA</w:t>
      </w:r>
      <w:bookmarkStart w:id="0" w:name="_GoBack"/>
      <w:bookmarkEnd w:id="0"/>
      <w:r w:rsidR="006D1BEF" w:rsidRPr="0069469E">
        <w:rPr>
          <w:sz w:val="32"/>
          <w:szCs w:val="32"/>
        </w:rPr>
        <w:t>.</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V. Board of Directors (The Board).</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w:t>
      </w:r>
      <w:r w:rsidRPr="0069469E">
        <w:rPr>
          <w:sz w:val="32"/>
          <w:szCs w:val="32"/>
        </w:rPr>
        <w:tab/>
        <w:t xml:space="preserve">Governance. The Board of Directors shall be composed of </w:t>
      </w:r>
      <w:r w:rsidR="006744D9">
        <w:rPr>
          <w:sz w:val="32"/>
          <w:szCs w:val="32"/>
        </w:rPr>
        <w:t xml:space="preserve">five </w:t>
      </w:r>
      <w:r w:rsidRPr="0069469E">
        <w:rPr>
          <w:sz w:val="32"/>
          <w:szCs w:val="32"/>
        </w:rPr>
        <w:t>(</w:t>
      </w:r>
      <w:r w:rsidR="006744D9">
        <w:rPr>
          <w:sz w:val="32"/>
          <w:szCs w:val="32"/>
        </w:rPr>
        <w:t>5</w:t>
      </w:r>
      <w:r w:rsidRPr="0069469E">
        <w:rPr>
          <w:sz w:val="32"/>
          <w:szCs w:val="32"/>
        </w:rPr>
        <w:t>) members:</w:t>
      </w:r>
      <w:r w:rsidR="00E04493" w:rsidRPr="0069469E">
        <w:rPr>
          <w:sz w:val="32"/>
          <w:szCs w:val="32"/>
        </w:rPr>
        <w:t xml:space="preserve"> </w:t>
      </w:r>
      <w:r w:rsidR="006744D9">
        <w:rPr>
          <w:sz w:val="32"/>
          <w:szCs w:val="32"/>
        </w:rPr>
        <w:t>three (3</w:t>
      </w:r>
      <w:r w:rsidR="00043C3D">
        <w:rPr>
          <w:sz w:val="32"/>
          <w:szCs w:val="32"/>
        </w:rPr>
        <w:t>)</w:t>
      </w:r>
      <w:r w:rsidRPr="0069469E">
        <w:rPr>
          <w:sz w:val="32"/>
          <w:szCs w:val="32"/>
        </w:rPr>
        <w:t xml:space="preserve"> Officers, and</w:t>
      </w:r>
      <w:r w:rsidR="006744D9">
        <w:rPr>
          <w:sz w:val="32"/>
          <w:szCs w:val="32"/>
        </w:rPr>
        <w:t xml:space="preserve"> two (2</w:t>
      </w:r>
      <w:r w:rsidR="00043C3D">
        <w:rPr>
          <w:sz w:val="32"/>
          <w:szCs w:val="32"/>
        </w:rPr>
        <w:t>)</w:t>
      </w:r>
      <w:r w:rsidRPr="0069469E">
        <w:rPr>
          <w:sz w:val="32"/>
          <w:szCs w:val="32"/>
        </w:rPr>
        <w:t xml:space="preserve"> Directors at Large.</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B. </w:t>
      </w:r>
      <w:r w:rsidRPr="0069469E">
        <w:rPr>
          <w:sz w:val="32"/>
          <w:szCs w:val="32"/>
        </w:rPr>
        <w:tab/>
        <w:t>Responsibilities.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t xml:space="preserve">1. </w:t>
      </w:r>
      <w:r w:rsidRPr="0069469E">
        <w:rPr>
          <w:sz w:val="32"/>
          <w:szCs w:val="32"/>
        </w:rPr>
        <w:tab/>
        <w:t>The Board of Directors shall develop administrative policy, is</w:t>
      </w:r>
    </w:p>
    <w:p w:rsidR="00B65E95" w:rsidRPr="0069469E" w:rsidRDefault="00B65E95" w:rsidP="007231AA">
      <w:pPr>
        <w:ind w:left="1440"/>
        <w:rPr>
          <w:sz w:val="32"/>
          <w:szCs w:val="32"/>
        </w:rPr>
      </w:pPr>
      <w:r w:rsidRPr="0069469E">
        <w:rPr>
          <w:sz w:val="32"/>
          <w:szCs w:val="32"/>
        </w:rPr>
        <w:t>accountable for the business affairs of the congregation, and is</w:t>
      </w:r>
      <w:r w:rsidR="007231AA">
        <w:rPr>
          <w:sz w:val="32"/>
          <w:szCs w:val="32"/>
        </w:rPr>
        <w:t xml:space="preserve"> </w:t>
      </w:r>
      <w:r w:rsidRPr="0069469E">
        <w:rPr>
          <w:sz w:val="32"/>
          <w:szCs w:val="32"/>
        </w:rPr>
        <w:t>the trustee of the property of the congregation.</w:t>
      </w:r>
    </w:p>
    <w:p w:rsidR="00B65E95" w:rsidRPr="0069469E" w:rsidRDefault="00B65E95" w:rsidP="007231AA">
      <w:pPr>
        <w:ind w:left="1440" w:hanging="720"/>
        <w:rPr>
          <w:sz w:val="32"/>
          <w:szCs w:val="32"/>
        </w:rPr>
      </w:pPr>
      <w:r w:rsidRPr="0069469E">
        <w:rPr>
          <w:sz w:val="32"/>
          <w:szCs w:val="32"/>
        </w:rPr>
        <w:t xml:space="preserve">2. </w:t>
      </w:r>
      <w:r w:rsidRPr="0069469E">
        <w:rPr>
          <w:sz w:val="32"/>
          <w:szCs w:val="32"/>
        </w:rPr>
        <w:tab/>
        <w:t>The Board shall make policies that are consistent with, and help to further the</w:t>
      </w:r>
      <w:r w:rsidR="007231AA">
        <w:rPr>
          <w:sz w:val="32"/>
          <w:szCs w:val="32"/>
        </w:rPr>
        <w:t xml:space="preserve"> </w:t>
      </w:r>
      <w:r w:rsidRPr="0069469E">
        <w:rPr>
          <w:sz w:val="32"/>
          <w:szCs w:val="32"/>
        </w:rPr>
        <w:t>congregation's mission.</w:t>
      </w:r>
    </w:p>
    <w:p w:rsidR="00B65E95" w:rsidRPr="0069469E" w:rsidRDefault="00B65E95" w:rsidP="00B65E95">
      <w:pPr>
        <w:rPr>
          <w:sz w:val="32"/>
          <w:szCs w:val="32"/>
        </w:rPr>
      </w:pPr>
      <w:r w:rsidRPr="0069469E">
        <w:rPr>
          <w:sz w:val="32"/>
          <w:szCs w:val="32"/>
        </w:rPr>
        <w:tab/>
        <w:t xml:space="preserve">3. </w:t>
      </w:r>
      <w:r w:rsidRPr="0069469E">
        <w:rPr>
          <w:sz w:val="32"/>
          <w:szCs w:val="32"/>
        </w:rPr>
        <w:tab/>
        <w:t>The Board is charged to serve the will of the membership and</w:t>
      </w:r>
    </w:p>
    <w:p w:rsidR="00B65E95" w:rsidRPr="0069469E" w:rsidRDefault="00B65E95" w:rsidP="00B65E95">
      <w:pPr>
        <w:rPr>
          <w:sz w:val="32"/>
          <w:szCs w:val="32"/>
        </w:rPr>
      </w:pPr>
      <w:r w:rsidRPr="0069469E">
        <w:rPr>
          <w:sz w:val="32"/>
          <w:szCs w:val="32"/>
        </w:rPr>
        <w:tab/>
      </w:r>
      <w:r w:rsidRPr="0069469E">
        <w:rPr>
          <w:sz w:val="32"/>
          <w:szCs w:val="32"/>
        </w:rPr>
        <w:tab/>
        <w:t>reports to the congregation.</w:t>
      </w:r>
    </w:p>
    <w:p w:rsidR="00B65E95" w:rsidRPr="0069469E" w:rsidRDefault="00B65E95" w:rsidP="007231AA">
      <w:pPr>
        <w:ind w:left="1440" w:hanging="720"/>
        <w:rPr>
          <w:sz w:val="32"/>
          <w:szCs w:val="32"/>
        </w:rPr>
      </w:pPr>
      <w:r w:rsidRPr="0069469E">
        <w:rPr>
          <w:sz w:val="32"/>
          <w:szCs w:val="32"/>
        </w:rPr>
        <w:t xml:space="preserve">4. </w:t>
      </w:r>
      <w:r w:rsidRPr="0069469E">
        <w:rPr>
          <w:sz w:val="32"/>
          <w:szCs w:val="32"/>
        </w:rPr>
        <w:tab/>
        <w:t xml:space="preserve">The Board may appoint or dissolve teams to accomplish the work of the congregation. It is the responsibility of the </w:t>
      </w:r>
      <w:r w:rsidR="007231AA">
        <w:rPr>
          <w:sz w:val="32"/>
          <w:szCs w:val="32"/>
        </w:rPr>
        <w:t>B</w:t>
      </w:r>
      <w:r w:rsidRPr="0069469E">
        <w:rPr>
          <w:sz w:val="32"/>
          <w:szCs w:val="32"/>
        </w:rPr>
        <w:t>oard to monitor the work of the teams.</w:t>
      </w:r>
    </w:p>
    <w:p w:rsidR="00B65E95" w:rsidRPr="0069469E" w:rsidRDefault="00B65E95" w:rsidP="007231AA">
      <w:pPr>
        <w:ind w:left="1440" w:hanging="720"/>
        <w:rPr>
          <w:sz w:val="32"/>
          <w:szCs w:val="32"/>
        </w:rPr>
      </w:pPr>
      <w:r w:rsidRPr="0069469E">
        <w:rPr>
          <w:sz w:val="32"/>
          <w:szCs w:val="32"/>
        </w:rPr>
        <w:t xml:space="preserve">5. </w:t>
      </w:r>
      <w:r w:rsidRPr="0069469E">
        <w:rPr>
          <w:sz w:val="32"/>
          <w:szCs w:val="32"/>
        </w:rPr>
        <w:tab/>
        <w:t xml:space="preserve">The Officers and Directors at Large for the upcoming year </w:t>
      </w:r>
      <w:r w:rsidR="007231AA">
        <w:rPr>
          <w:sz w:val="32"/>
          <w:szCs w:val="32"/>
        </w:rPr>
        <w:t>a</w:t>
      </w:r>
      <w:r w:rsidRPr="0069469E">
        <w:rPr>
          <w:sz w:val="32"/>
          <w:szCs w:val="32"/>
        </w:rPr>
        <w:t>re</w:t>
      </w:r>
      <w:r w:rsidR="007231AA">
        <w:rPr>
          <w:sz w:val="32"/>
          <w:szCs w:val="32"/>
        </w:rPr>
        <w:t xml:space="preserve">, when possible, </w:t>
      </w:r>
      <w:r w:rsidR="00043C3D">
        <w:rPr>
          <w:sz w:val="32"/>
          <w:szCs w:val="32"/>
        </w:rPr>
        <w:t xml:space="preserve">identified </w:t>
      </w:r>
      <w:r w:rsidRPr="0069469E">
        <w:rPr>
          <w:sz w:val="32"/>
          <w:szCs w:val="32"/>
        </w:rPr>
        <w:t xml:space="preserve">by </w:t>
      </w:r>
      <w:r w:rsidR="00043C3D">
        <w:rPr>
          <w:sz w:val="32"/>
          <w:szCs w:val="32"/>
        </w:rPr>
        <w:t>an Ad Hoc Committee set up by the Board to accomplish this task two months prior to the Annual Meeting</w:t>
      </w:r>
      <w:r w:rsidR="00637E6F">
        <w:rPr>
          <w:sz w:val="32"/>
          <w:szCs w:val="32"/>
        </w:rPr>
        <w:t>.  The recommendations of the Ad Hoc Committee</w:t>
      </w:r>
      <w:r w:rsidR="00043C3D">
        <w:rPr>
          <w:sz w:val="32"/>
          <w:szCs w:val="32"/>
        </w:rPr>
        <w:t xml:space="preserve"> are</w:t>
      </w:r>
      <w:r w:rsidRPr="0069469E">
        <w:rPr>
          <w:sz w:val="32"/>
          <w:szCs w:val="32"/>
        </w:rPr>
        <w:t xml:space="preserve"> reported to the Board</w:t>
      </w:r>
      <w:r w:rsidR="00043C3D">
        <w:rPr>
          <w:sz w:val="32"/>
          <w:szCs w:val="32"/>
        </w:rPr>
        <w:t xml:space="preserve"> before being</w:t>
      </w:r>
      <w:r w:rsidRPr="0069469E">
        <w:rPr>
          <w:sz w:val="32"/>
          <w:szCs w:val="32"/>
        </w:rPr>
        <w:t xml:space="preserve"> </w:t>
      </w:r>
      <w:r w:rsidR="00043C3D">
        <w:rPr>
          <w:sz w:val="32"/>
          <w:szCs w:val="32"/>
        </w:rPr>
        <w:t xml:space="preserve">nominated and </w:t>
      </w:r>
      <w:r w:rsidRPr="0069469E">
        <w:rPr>
          <w:sz w:val="32"/>
          <w:szCs w:val="32"/>
        </w:rPr>
        <w:t xml:space="preserve">voted on by the congregation at the </w:t>
      </w:r>
      <w:r w:rsidR="007231AA">
        <w:rPr>
          <w:sz w:val="32"/>
          <w:szCs w:val="32"/>
        </w:rPr>
        <w:t>A</w:t>
      </w:r>
      <w:r w:rsidRPr="0069469E">
        <w:rPr>
          <w:sz w:val="32"/>
          <w:szCs w:val="32"/>
        </w:rPr>
        <w:t xml:space="preserve">nnual </w:t>
      </w:r>
      <w:r w:rsidR="007231AA">
        <w:rPr>
          <w:sz w:val="32"/>
          <w:szCs w:val="32"/>
        </w:rPr>
        <w:t>M</w:t>
      </w:r>
      <w:r w:rsidRPr="0069469E">
        <w:rPr>
          <w:sz w:val="32"/>
          <w:szCs w:val="32"/>
        </w:rPr>
        <w:t>eeting.</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C. </w:t>
      </w:r>
      <w:r w:rsidRPr="0069469E">
        <w:rPr>
          <w:sz w:val="32"/>
          <w:szCs w:val="32"/>
        </w:rPr>
        <w:tab/>
        <w:t>Terms of Office. The Officers and the Directors at Large shall serve terms of one (1) year, be eligible for one (1) consecutive term, and not serve more than two terms in the same office.</w:t>
      </w:r>
    </w:p>
    <w:p w:rsidR="00B65E95" w:rsidRPr="0069469E" w:rsidRDefault="00B65E95" w:rsidP="00B65E95">
      <w:pPr>
        <w:rPr>
          <w:sz w:val="32"/>
          <w:szCs w:val="32"/>
        </w:rPr>
      </w:pPr>
    </w:p>
    <w:p w:rsidR="00F22D6B" w:rsidRPr="0069469E" w:rsidRDefault="00B65E95" w:rsidP="00B65E95">
      <w:pPr>
        <w:rPr>
          <w:sz w:val="32"/>
          <w:szCs w:val="32"/>
        </w:rPr>
      </w:pPr>
      <w:r w:rsidRPr="0069469E">
        <w:rPr>
          <w:sz w:val="32"/>
          <w:szCs w:val="32"/>
        </w:rPr>
        <w:t xml:space="preserve">D. </w:t>
      </w:r>
      <w:r w:rsidRPr="0069469E">
        <w:rPr>
          <w:sz w:val="32"/>
          <w:szCs w:val="32"/>
        </w:rPr>
        <w:tab/>
        <w:t xml:space="preserve">Meetings. The Board of Directors shall </w:t>
      </w:r>
      <w:r w:rsidR="00DA2199" w:rsidRPr="0069469E">
        <w:rPr>
          <w:sz w:val="32"/>
          <w:szCs w:val="32"/>
        </w:rPr>
        <w:t xml:space="preserve">conduct </w:t>
      </w:r>
      <w:r w:rsidR="007231AA">
        <w:rPr>
          <w:sz w:val="32"/>
          <w:szCs w:val="32"/>
        </w:rPr>
        <w:t xml:space="preserve">official </w:t>
      </w:r>
      <w:r w:rsidR="00DA2199" w:rsidRPr="0069469E">
        <w:rPr>
          <w:sz w:val="32"/>
          <w:szCs w:val="32"/>
        </w:rPr>
        <w:t xml:space="preserve">business </w:t>
      </w:r>
      <w:r w:rsidRPr="0069469E">
        <w:rPr>
          <w:sz w:val="32"/>
          <w:szCs w:val="32"/>
        </w:rPr>
        <w:t>meet</w:t>
      </w:r>
      <w:r w:rsidR="00DA2199" w:rsidRPr="0069469E">
        <w:rPr>
          <w:sz w:val="32"/>
          <w:szCs w:val="32"/>
        </w:rPr>
        <w:t>ings</w:t>
      </w:r>
      <w:r w:rsidRPr="0069469E">
        <w:rPr>
          <w:sz w:val="32"/>
          <w:szCs w:val="32"/>
        </w:rPr>
        <w:t xml:space="preserve"> regularly and</w:t>
      </w:r>
      <w:r w:rsidR="007231AA">
        <w:rPr>
          <w:sz w:val="32"/>
          <w:szCs w:val="32"/>
        </w:rPr>
        <w:t xml:space="preserve"> </w:t>
      </w:r>
      <w:r w:rsidRPr="0069469E">
        <w:rPr>
          <w:sz w:val="32"/>
          <w:szCs w:val="32"/>
        </w:rPr>
        <w:t>shall</w:t>
      </w:r>
      <w:r w:rsidR="00CD086F" w:rsidRPr="0069469E">
        <w:rPr>
          <w:sz w:val="32"/>
          <w:szCs w:val="32"/>
        </w:rPr>
        <w:t xml:space="preserve"> </w:t>
      </w:r>
      <w:r w:rsidRPr="0069469E">
        <w:rPr>
          <w:sz w:val="32"/>
          <w:szCs w:val="32"/>
        </w:rPr>
        <w:t xml:space="preserve">announce the time, date, and location </w:t>
      </w:r>
      <w:r w:rsidR="007231AA">
        <w:rPr>
          <w:sz w:val="32"/>
          <w:szCs w:val="32"/>
        </w:rPr>
        <w:t xml:space="preserve">of such </w:t>
      </w:r>
      <w:r w:rsidRPr="0069469E">
        <w:rPr>
          <w:sz w:val="32"/>
          <w:szCs w:val="32"/>
        </w:rPr>
        <w:t xml:space="preserve">meetings in the </w:t>
      </w:r>
      <w:r w:rsidR="007231AA">
        <w:rPr>
          <w:sz w:val="32"/>
          <w:szCs w:val="32"/>
        </w:rPr>
        <w:t>N</w:t>
      </w:r>
      <w:r w:rsidRPr="0069469E">
        <w:rPr>
          <w:sz w:val="32"/>
          <w:szCs w:val="32"/>
        </w:rPr>
        <w:t>ewsletter</w:t>
      </w:r>
      <w:r w:rsidR="00DA2199" w:rsidRPr="0069469E">
        <w:rPr>
          <w:sz w:val="32"/>
          <w:szCs w:val="32"/>
        </w:rPr>
        <w:t>.</w:t>
      </w:r>
      <w:ins w:id="1" w:author="David" w:date="2011-10-17T15:17:00Z">
        <w:r w:rsidR="00E67C66" w:rsidRPr="0069469E">
          <w:rPr>
            <w:sz w:val="32"/>
            <w:szCs w:val="32"/>
          </w:rPr>
          <w:t xml:space="preserve"> </w:t>
        </w:r>
      </w:ins>
    </w:p>
    <w:p w:rsidR="00F22D6B" w:rsidRPr="0069469E" w:rsidRDefault="00F22D6B" w:rsidP="00B65E95">
      <w:pPr>
        <w:rPr>
          <w:sz w:val="32"/>
          <w:szCs w:val="32"/>
        </w:rPr>
      </w:pPr>
    </w:p>
    <w:p w:rsidR="00637E6F" w:rsidRDefault="00637E6F" w:rsidP="0066389D">
      <w:pPr>
        <w:ind w:left="1440" w:hanging="720"/>
        <w:rPr>
          <w:sz w:val="32"/>
          <w:szCs w:val="32"/>
        </w:rPr>
      </w:pPr>
      <w:r>
        <w:rPr>
          <w:sz w:val="32"/>
          <w:szCs w:val="32"/>
        </w:rPr>
        <w:t>1.</w:t>
      </w:r>
      <w:r>
        <w:rPr>
          <w:sz w:val="32"/>
          <w:szCs w:val="32"/>
        </w:rPr>
        <w:tab/>
        <w:t>The Board may conduct informal meetings, comprised of a majority of its members, at which no official business is conducted whenever there is a need.  Such meetings do not need to be announced in advance.</w:t>
      </w:r>
    </w:p>
    <w:p w:rsidR="00637E6F" w:rsidRDefault="00637E6F" w:rsidP="0066389D">
      <w:pPr>
        <w:ind w:left="1440" w:hanging="720"/>
        <w:rPr>
          <w:sz w:val="32"/>
          <w:szCs w:val="32"/>
        </w:rPr>
      </w:pPr>
      <w:r>
        <w:rPr>
          <w:sz w:val="32"/>
          <w:szCs w:val="32"/>
        </w:rPr>
        <w:t>2.</w:t>
      </w:r>
      <w:r>
        <w:rPr>
          <w:sz w:val="32"/>
          <w:szCs w:val="32"/>
        </w:rPr>
        <w:tab/>
        <w:t>Important business arising between regularly scheduled meetings of the Board may be conducted by a special meeting of the Board o</w:t>
      </w:r>
      <w:r w:rsidR="00CC798F">
        <w:rPr>
          <w:sz w:val="32"/>
          <w:szCs w:val="32"/>
        </w:rPr>
        <w:t>r</w:t>
      </w:r>
      <w:r>
        <w:rPr>
          <w:sz w:val="32"/>
          <w:szCs w:val="32"/>
        </w:rPr>
        <w:t xml:space="preserve"> by email when circumstances require </w:t>
      </w:r>
      <w:r>
        <w:rPr>
          <w:sz w:val="32"/>
          <w:szCs w:val="32"/>
        </w:rPr>
        <w:lastRenderedPageBreak/>
        <w:t>it.  Such business shall be restricted to the item or items of business for which the meeting was called and shall be conducted according to normal procedures:  a recorded motion, a second, discussion and vote.  The established quorum and majority vote rules apply to such actions.</w:t>
      </w:r>
    </w:p>
    <w:p w:rsidR="00637E6F" w:rsidRDefault="00637E6F" w:rsidP="0066389D">
      <w:pPr>
        <w:ind w:left="1440" w:hanging="720"/>
        <w:rPr>
          <w:sz w:val="32"/>
          <w:szCs w:val="32"/>
        </w:rPr>
      </w:pPr>
      <w:r>
        <w:rPr>
          <w:sz w:val="32"/>
          <w:szCs w:val="32"/>
        </w:rPr>
        <w:t>3.</w:t>
      </w:r>
      <w:r>
        <w:rPr>
          <w:sz w:val="32"/>
          <w:szCs w:val="32"/>
        </w:rPr>
        <w:tab/>
        <w:t>Official actions taken by the Board between regularly scheduled meetings shall appear in minutes exclusive to that meeting of the Board.</w:t>
      </w:r>
    </w:p>
    <w:p w:rsidR="00637E6F" w:rsidRDefault="00637E6F" w:rsidP="0066389D">
      <w:pPr>
        <w:ind w:left="1440" w:hanging="720"/>
        <w:rPr>
          <w:sz w:val="32"/>
          <w:szCs w:val="32"/>
        </w:rPr>
      </w:pPr>
    </w:p>
    <w:p w:rsidR="00F22D6B" w:rsidRPr="00637E6F" w:rsidRDefault="00F22D6B" w:rsidP="0066389D">
      <w:pPr>
        <w:ind w:left="1440" w:hanging="720"/>
        <w:rPr>
          <w:sz w:val="32"/>
          <w:szCs w:val="32"/>
        </w:rPr>
      </w:pPr>
    </w:p>
    <w:p w:rsidR="00B65E95" w:rsidRPr="0069469E" w:rsidRDefault="00B65E95" w:rsidP="00B65E95">
      <w:pPr>
        <w:rPr>
          <w:sz w:val="32"/>
          <w:szCs w:val="32"/>
        </w:rPr>
      </w:pPr>
      <w:r w:rsidRPr="0069469E">
        <w:rPr>
          <w:sz w:val="32"/>
          <w:szCs w:val="32"/>
        </w:rPr>
        <w:t xml:space="preserve">E. </w:t>
      </w:r>
      <w:r w:rsidRPr="0069469E">
        <w:rPr>
          <w:sz w:val="32"/>
          <w:szCs w:val="32"/>
        </w:rPr>
        <w:tab/>
        <w:t xml:space="preserve">Quorum. </w:t>
      </w:r>
      <w:r w:rsidR="00637E6F">
        <w:rPr>
          <w:sz w:val="32"/>
          <w:szCs w:val="32"/>
        </w:rPr>
        <w:t xml:space="preserve">On a five-member Board, three </w:t>
      </w:r>
      <w:r w:rsidR="00053408">
        <w:rPr>
          <w:sz w:val="32"/>
          <w:szCs w:val="32"/>
        </w:rPr>
        <w:t xml:space="preserve">(3) </w:t>
      </w:r>
      <w:r w:rsidR="00637E6F">
        <w:rPr>
          <w:sz w:val="32"/>
          <w:szCs w:val="32"/>
        </w:rPr>
        <w:t>members of the Board</w:t>
      </w:r>
      <w:r w:rsidRPr="0069469E">
        <w:rPr>
          <w:sz w:val="32"/>
          <w:szCs w:val="32"/>
        </w:rPr>
        <w:t xml:space="preserve"> of Directors shall constitute a quorum</w:t>
      </w:r>
      <w:r w:rsidR="0066389D" w:rsidRPr="0069469E">
        <w:rPr>
          <w:sz w:val="32"/>
          <w:szCs w:val="32"/>
        </w:rPr>
        <w:t>.</w:t>
      </w:r>
      <w:r w:rsidR="00932696" w:rsidRPr="0069469E">
        <w:rPr>
          <w:sz w:val="32"/>
          <w:szCs w:val="32"/>
        </w:rPr>
        <w:t xml:space="preserve"> T</w:t>
      </w:r>
      <w:r w:rsidRPr="0069469E">
        <w:rPr>
          <w:sz w:val="32"/>
          <w:szCs w:val="32"/>
        </w:rPr>
        <w:t>here will be no proxies at meetings of the Board of Directors.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F. </w:t>
      </w:r>
      <w:r w:rsidRPr="0069469E">
        <w:rPr>
          <w:sz w:val="32"/>
          <w:szCs w:val="32"/>
        </w:rPr>
        <w:tab/>
        <w:t>Unexpired Terms of Office.</w:t>
      </w:r>
    </w:p>
    <w:p w:rsidR="00B65E95" w:rsidRPr="0069469E" w:rsidRDefault="00B65E95" w:rsidP="00B65E95">
      <w:pPr>
        <w:rPr>
          <w:sz w:val="32"/>
          <w:szCs w:val="32"/>
        </w:rPr>
      </w:pPr>
    </w:p>
    <w:p w:rsidR="00B65E95" w:rsidRPr="0069469E" w:rsidRDefault="0066389D" w:rsidP="00B65E95">
      <w:pPr>
        <w:rPr>
          <w:sz w:val="32"/>
          <w:szCs w:val="32"/>
        </w:rPr>
      </w:pPr>
      <w:r w:rsidRPr="0069469E">
        <w:rPr>
          <w:sz w:val="32"/>
          <w:szCs w:val="32"/>
        </w:rPr>
        <w:tab/>
      </w:r>
      <w:r w:rsidR="00B65E95" w:rsidRPr="0069469E">
        <w:rPr>
          <w:sz w:val="32"/>
          <w:szCs w:val="32"/>
        </w:rPr>
        <w:t>Unexpired terms of office, other than the President but including Directors, shall be filled by</w:t>
      </w:r>
      <w:r w:rsidR="00944341">
        <w:rPr>
          <w:sz w:val="32"/>
          <w:szCs w:val="32"/>
        </w:rPr>
        <w:t xml:space="preserve"> </w:t>
      </w:r>
      <w:r w:rsidR="002643E4">
        <w:rPr>
          <w:sz w:val="32"/>
          <w:szCs w:val="32"/>
        </w:rPr>
        <w:t xml:space="preserve">a majority vote of the members elected to serve on the current Board of Directors at a meeting called by the elected President for this purpose.  A majority of the elected members currently remaining on the Board must be present for this meeting.  </w:t>
      </w:r>
      <w:r w:rsidR="00B65E95" w:rsidRPr="0069469E">
        <w:rPr>
          <w:sz w:val="32"/>
          <w:szCs w:val="32"/>
        </w:rPr>
        <w:t>Vacancies so filled shall serve until the next Annual Meeting.</w:t>
      </w:r>
    </w:p>
    <w:p w:rsidR="00F9439D" w:rsidRPr="0069469E" w:rsidRDefault="00F9439D" w:rsidP="00B65E95">
      <w:pPr>
        <w:rPr>
          <w:sz w:val="32"/>
          <w:szCs w:val="32"/>
        </w:rPr>
      </w:pPr>
    </w:p>
    <w:p w:rsidR="00F97F21" w:rsidRPr="0069469E" w:rsidRDefault="00B65E95" w:rsidP="00B65E95">
      <w:pPr>
        <w:rPr>
          <w:sz w:val="32"/>
          <w:szCs w:val="32"/>
        </w:rPr>
      </w:pPr>
      <w:r w:rsidRPr="0069469E">
        <w:rPr>
          <w:sz w:val="32"/>
          <w:szCs w:val="32"/>
        </w:rPr>
        <w:t xml:space="preserve">G. </w:t>
      </w:r>
      <w:r w:rsidRPr="0069469E">
        <w:rPr>
          <w:sz w:val="32"/>
          <w:szCs w:val="32"/>
        </w:rPr>
        <w:tab/>
        <w:t xml:space="preserve">Expenditure Authority. </w:t>
      </w:r>
    </w:p>
    <w:p w:rsidR="00F97F21" w:rsidRPr="0069469E" w:rsidRDefault="00F97F21" w:rsidP="00B65E95">
      <w:pPr>
        <w:rPr>
          <w:sz w:val="32"/>
          <w:szCs w:val="32"/>
        </w:rPr>
      </w:pPr>
    </w:p>
    <w:p w:rsidR="00053408" w:rsidRDefault="00053408" w:rsidP="00B65E95">
      <w:pPr>
        <w:rPr>
          <w:sz w:val="32"/>
          <w:szCs w:val="32"/>
        </w:rPr>
      </w:pPr>
      <w:r>
        <w:rPr>
          <w:sz w:val="32"/>
          <w:szCs w:val="32"/>
        </w:rPr>
        <w:tab/>
        <w:t>1.</w:t>
      </w:r>
      <w:r>
        <w:rPr>
          <w:sz w:val="32"/>
          <w:szCs w:val="32"/>
        </w:rPr>
        <w:tab/>
        <w:t>Teams that have budgeted funds may expend those funds at the direction of the team subject to oversight by the Board of Directors.</w:t>
      </w:r>
      <w:r w:rsidR="00F97F21" w:rsidRPr="0069469E">
        <w:rPr>
          <w:sz w:val="32"/>
          <w:szCs w:val="32"/>
        </w:rPr>
        <w:tab/>
      </w:r>
    </w:p>
    <w:p w:rsidR="00393BE6" w:rsidRPr="0069469E" w:rsidRDefault="00F97F21" w:rsidP="00B65E95">
      <w:pPr>
        <w:rPr>
          <w:sz w:val="32"/>
          <w:szCs w:val="32"/>
        </w:rPr>
      </w:pPr>
      <w:r w:rsidRPr="0069469E">
        <w:rPr>
          <w:sz w:val="32"/>
          <w:szCs w:val="32"/>
        </w:rPr>
        <w:tab/>
      </w:r>
      <w:r w:rsidR="00053408">
        <w:rPr>
          <w:sz w:val="32"/>
          <w:szCs w:val="32"/>
        </w:rPr>
        <w:t>2</w:t>
      </w:r>
      <w:ins w:id="2" w:author="David" w:date="2011-09-27T13:20:00Z">
        <w:r w:rsidR="00393BE6" w:rsidRPr="0069469E">
          <w:rPr>
            <w:sz w:val="32"/>
            <w:szCs w:val="32"/>
          </w:rPr>
          <w:t>.</w:t>
        </w:r>
      </w:ins>
      <w:r w:rsidR="00393BE6" w:rsidRPr="0069469E">
        <w:rPr>
          <w:sz w:val="32"/>
          <w:szCs w:val="32"/>
        </w:rPr>
        <w:tab/>
      </w:r>
      <w:r w:rsidR="00B65E95" w:rsidRPr="0069469E">
        <w:rPr>
          <w:sz w:val="32"/>
          <w:szCs w:val="32"/>
        </w:rPr>
        <w:t xml:space="preserve">The Board of Directors </w:t>
      </w:r>
      <w:r w:rsidR="00BB414D" w:rsidRPr="0069469E">
        <w:rPr>
          <w:sz w:val="32"/>
          <w:szCs w:val="32"/>
        </w:rPr>
        <w:t xml:space="preserve">has </w:t>
      </w:r>
      <w:r w:rsidR="00E52D06" w:rsidRPr="0069469E">
        <w:rPr>
          <w:sz w:val="32"/>
          <w:szCs w:val="32"/>
        </w:rPr>
        <w:t xml:space="preserve">the authority for discretionary spending not to exceed the total for the approved budget by </w:t>
      </w:r>
      <w:r w:rsidR="00BB414D" w:rsidRPr="0069469E">
        <w:rPr>
          <w:sz w:val="32"/>
          <w:szCs w:val="32"/>
        </w:rPr>
        <w:t>$500</w:t>
      </w:r>
      <w:r w:rsidR="00E52D06" w:rsidRPr="0069469E">
        <w:rPr>
          <w:sz w:val="32"/>
          <w:szCs w:val="32"/>
        </w:rPr>
        <w:t>.</w:t>
      </w:r>
      <w:r w:rsidR="00053408" w:rsidRPr="0069469E">
        <w:rPr>
          <w:sz w:val="32"/>
          <w:szCs w:val="32"/>
        </w:rPr>
        <w:t xml:space="preserve"> </w:t>
      </w:r>
    </w:p>
    <w:p w:rsidR="00B65E95" w:rsidRPr="0069469E" w:rsidRDefault="00393BE6" w:rsidP="00B65E95">
      <w:pPr>
        <w:rPr>
          <w:ins w:id="3" w:author="David" w:date="2011-10-17T15:21:00Z"/>
          <w:sz w:val="32"/>
          <w:szCs w:val="32"/>
        </w:rPr>
      </w:pPr>
      <w:r w:rsidRPr="0069469E">
        <w:rPr>
          <w:sz w:val="32"/>
          <w:szCs w:val="32"/>
        </w:rPr>
        <w:tab/>
      </w:r>
      <w:r w:rsidR="00053408">
        <w:rPr>
          <w:sz w:val="32"/>
          <w:szCs w:val="32"/>
        </w:rPr>
        <w:t>3</w:t>
      </w:r>
      <w:ins w:id="4" w:author="David" w:date="2011-09-27T13:21:00Z">
        <w:r w:rsidRPr="0069469E">
          <w:rPr>
            <w:sz w:val="32"/>
            <w:szCs w:val="32"/>
          </w:rPr>
          <w:t>.</w:t>
        </w:r>
      </w:ins>
      <w:r w:rsidRPr="0069469E">
        <w:rPr>
          <w:sz w:val="32"/>
          <w:szCs w:val="32"/>
        </w:rPr>
        <w:tab/>
      </w:r>
      <w:r w:rsidR="005D6BA7" w:rsidRPr="0069469E">
        <w:rPr>
          <w:sz w:val="32"/>
          <w:szCs w:val="32"/>
        </w:rPr>
        <w:t xml:space="preserve">The </w:t>
      </w:r>
      <w:r w:rsidR="000F2C96">
        <w:rPr>
          <w:sz w:val="32"/>
          <w:szCs w:val="32"/>
        </w:rPr>
        <w:t xml:space="preserve">Board of Directors </w:t>
      </w:r>
      <w:r w:rsidR="005D6BA7" w:rsidRPr="0069469E">
        <w:rPr>
          <w:sz w:val="32"/>
          <w:szCs w:val="32"/>
        </w:rPr>
        <w:t>does not have</w:t>
      </w:r>
      <w:r w:rsidR="00E52D06" w:rsidRPr="0069469E">
        <w:rPr>
          <w:sz w:val="32"/>
          <w:szCs w:val="32"/>
        </w:rPr>
        <w:t xml:space="preserve"> the</w:t>
      </w:r>
      <w:r w:rsidR="005D6BA7" w:rsidRPr="0069469E">
        <w:rPr>
          <w:sz w:val="32"/>
          <w:szCs w:val="32"/>
        </w:rPr>
        <w:t xml:space="preserve"> authority</w:t>
      </w:r>
      <w:r w:rsidR="00BB414D" w:rsidRPr="0069469E">
        <w:rPr>
          <w:sz w:val="32"/>
          <w:szCs w:val="32"/>
        </w:rPr>
        <w:t xml:space="preserve"> to</w:t>
      </w:r>
      <w:r w:rsidR="00B65E95" w:rsidRPr="0069469E">
        <w:rPr>
          <w:sz w:val="32"/>
          <w:szCs w:val="32"/>
        </w:rPr>
        <w:t xml:space="preserve"> exp</w:t>
      </w:r>
      <w:r w:rsidR="00BB414D" w:rsidRPr="0069469E">
        <w:rPr>
          <w:sz w:val="32"/>
          <w:szCs w:val="32"/>
        </w:rPr>
        <w:t xml:space="preserve">end any amount toward property </w:t>
      </w:r>
      <w:r w:rsidR="00B65E95" w:rsidRPr="0069469E">
        <w:rPr>
          <w:sz w:val="32"/>
          <w:szCs w:val="32"/>
        </w:rPr>
        <w:t>acquisition or to</w:t>
      </w:r>
      <w:r w:rsidR="005D6BA7" w:rsidRPr="0069469E">
        <w:rPr>
          <w:sz w:val="32"/>
          <w:szCs w:val="32"/>
        </w:rPr>
        <w:t xml:space="preserve"> </w:t>
      </w:r>
      <w:r w:rsidR="00B65E95" w:rsidRPr="0069469E">
        <w:rPr>
          <w:sz w:val="32"/>
          <w:szCs w:val="32"/>
        </w:rPr>
        <w:t>make any commitment to expenditures beyond the current fiscal year without congregation approval.</w:t>
      </w:r>
    </w:p>
    <w:p w:rsidR="00E67C66" w:rsidRPr="0069469E" w:rsidRDefault="00E67C66" w:rsidP="00B65E95">
      <w:pPr>
        <w:rPr>
          <w:ins w:id="5" w:author="David" w:date="2011-10-17T15:21:00Z"/>
          <w:sz w:val="32"/>
          <w:szCs w:val="32"/>
        </w:rPr>
      </w:pPr>
    </w:p>
    <w:p w:rsidR="00393BE6" w:rsidRPr="0069469E" w:rsidRDefault="00E67C66" w:rsidP="00B65E95">
      <w:pPr>
        <w:rPr>
          <w:sz w:val="32"/>
          <w:szCs w:val="32"/>
        </w:rPr>
      </w:pPr>
      <w:r w:rsidRPr="0069469E">
        <w:rPr>
          <w:sz w:val="32"/>
          <w:szCs w:val="32"/>
        </w:rPr>
        <w:lastRenderedPageBreak/>
        <w:tab/>
      </w:r>
      <w:r w:rsidR="00053408">
        <w:rPr>
          <w:sz w:val="32"/>
          <w:szCs w:val="32"/>
        </w:rPr>
        <w:t>4.</w:t>
      </w:r>
      <w:r w:rsidR="00053408">
        <w:rPr>
          <w:sz w:val="32"/>
          <w:szCs w:val="32"/>
        </w:rPr>
        <w:tab/>
        <w:t>The Board of Directors has the authority to create special funds for targeted purposes, which shall be funded by direct donations by members or friends of the church.</w:t>
      </w:r>
      <w:r w:rsidR="00053408" w:rsidRPr="0069469E">
        <w:rPr>
          <w:sz w:val="32"/>
          <w:szCs w:val="32"/>
        </w:rPr>
        <w:t xml:space="preserve"> </w:t>
      </w:r>
    </w:p>
    <w:p w:rsidR="00C71FEA" w:rsidRDefault="00393BE6" w:rsidP="00B65E95">
      <w:pPr>
        <w:rPr>
          <w:sz w:val="32"/>
          <w:szCs w:val="32"/>
        </w:rPr>
      </w:pPr>
      <w:r w:rsidRPr="0069469E">
        <w:rPr>
          <w:sz w:val="32"/>
          <w:szCs w:val="32"/>
        </w:rPr>
        <w:tab/>
      </w:r>
      <w:r w:rsidR="00053408">
        <w:rPr>
          <w:sz w:val="32"/>
          <w:szCs w:val="32"/>
        </w:rPr>
        <w:t>5.</w:t>
      </w:r>
      <w:r w:rsidR="00053408">
        <w:rPr>
          <w:sz w:val="32"/>
          <w:szCs w:val="32"/>
        </w:rPr>
        <w:tab/>
        <w:t>The Board of Directors may expend funds from Board</w:t>
      </w:r>
      <w:r w:rsidR="00C71FEA">
        <w:rPr>
          <w:sz w:val="32"/>
          <w:szCs w:val="32"/>
        </w:rPr>
        <w:t>-</w:t>
      </w:r>
      <w:r w:rsidR="00053408">
        <w:rPr>
          <w:sz w:val="32"/>
          <w:szCs w:val="32"/>
        </w:rPr>
        <w:t xml:space="preserve"> approved, special funds only for the purpose designated for the funds and according to whatever provisio</w:t>
      </w:r>
      <w:r w:rsidR="00C71FEA">
        <w:rPr>
          <w:sz w:val="32"/>
          <w:szCs w:val="32"/>
        </w:rPr>
        <w:t xml:space="preserve">ns are stipulated in the Finance </w:t>
      </w:r>
      <w:r w:rsidR="00053408">
        <w:rPr>
          <w:sz w:val="32"/>
          <w:szCs w:val="32"/>
        </w:rPr>
        <w:t xml:space="preserve">policy governing special funds.  </w:t>
      </w:r>
    </w:p>
    <w:p w:rsidR="00C71FEA" w:rsidRDefault="00C71FEA" w:rsidP="00B65E95">
      <w:pPr>
        <w:rPr>
          <w:sz w:val="32"/>
          <w:szCs w:val="32"/>
        </w:rPr>
      </w:pPr>
    </w:p>
    <w:p w:rsidR="00B65E95" w:rsidRPr="0069469E" w:rsidRDefault="00B65E95" w:rsidP="00B65E95">
      <w:pPr>
        <w:rPr>
          <w:sz w:val="32"/>
          <w:szCs w:val="32"/>
        </w:rPr>
      </w:pPr>
      <w:r w:rsidRPr="0069469E">
        <w:rPr>
          <w:sz w:val="32"/>
          <w:szCs w:val="32"/>
        </w:rPr>
        <w:t xml:space="preserve">H. </w:t>
      </w:r>
      <w:r w:rsidRPr="0069469E">
        <w:rPr>
          <w:sz w:val="32"/>
          <w:szCs w:val="32"/>
        </w:rPr>
        <w:tab/>
        <w:t>Officers.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t xml:space="preserve">1. </w:t>
      </w:r>
      <w:r w:rsidRPr="0069469E">
        <w:rPr>
          <w:sz w:val="32"/>
          <w:szCs w:val="32"/>
        </w:rPr>
        <w:tab/>
      </w:r>
      <w:r w:rsidRPr="0069469E">
        <w:rPr>
          <w:i/>
          <w:sz w:val="32"/>
          <w:szCs w:val="32"/>
        </w:rPr>
        <w:t>President</w:t>
      </w:r>
      <w:r w:rsidRPr="0069469E">
        <w:rPr>
          <w:sz w:val="32"/>
          <w:szCs w:val="32"/>
        </w:rPr>
        <w:t>.</w:t>
      </w:r>
    </w:p>
    <w:p w:rsidR="00844933" w:rsidRDefault="00B65E95" w:rsidP="00B65E95">
      <w:pPr>
        <w:rPr>
          <w:sz w:val="32"/>
          <w:szCs w:val="32"/>
        </w:rPr>
      </w:pPr>
      <w:r w:rsidRPr="0069469E">
        <w:rPr>
          <w:sz w:val="32"/>
          <w:szCs w:val="32"/>
        </w:rPr>
        <w:tab/>
      </w:r>
      <w:r w:rsidRPr="0069469E">
        <w:rPr>
          <w:sz w:val="32"/>
          <w:szCs w:val="32"/>
        </w:rPr>
        <w:tab/>
        <w:t xml:space="preserve">The President shall be the principal executive officer of the congregation and shall call and preside at meetings of the Board of Directors, and </w:t>
      </w:r>
      <w:r w:rsidR="00C71FEA">
        <w:rPr>
          <w:sz w:val="32"/>
          <w:szCs w:val="32"/>
        </w:rPr>
        <w:t>at</w:t>
      </w:r>
      <w:r w:rsidRPr="0069469E">
        <w:rPr>
          <w:sz w:val="32"/>
          <w:szCs w:val="32"/>
        </w:rPr>
        <w:t xml:space="preserve"> business meetings of the membership.  </w:t>
      </w:r>
    </w:p>
    <w:p w:rsidR="00BB1AD3" w:rsidRPr="0069469E" w:rsidRDefault="00BB1AD3" w:rsidP="00B65E95">
      <w:pPr>
        <w:rPr>
          <w:sz w:val="32"/>
          <w:szCs w:val="32"/>
        </w:rPr>
      </w:pPr>
    </w:p>
    <w:p w:rsidR="00B65E95" w:rsidRPr="0069469E" w:rsidRDefault="00B65E95" w:rsidP="00B65E95">
      <w:pPr>
        <w:rPr>
          <w:sz w:val="32"/>
          <w:szCs w:val="32"/>
        </w:rPr>
      </w:pPr>
      <w:r w:rsidRPr="0069469E">
        <w:rPr>
          <w:sz w:val="32"/>
          <w:szCs w:val="32"/>
        </w:rPr>
        <w:tab/>
      </w:r>
      <w:r w:rsidR="001934C8">
        <w:rPr>
          <w:sz w:val="32"/>
          <w:szCs w:val="32"/>
        </w:rPr>
        <w:t>2</w:t>
      </w:r>
      <w:r w:rsidRPr="0069469E">
        <w:rPr>
          <w:sz w:val="32"/>
          <w:szCs w:val="32"/>
        </w:rPr>
        <w:t>.</w:t>
      </w:r>
      <w:r w:rsidRPr="0069469E">
        <w:rPr>
          <w:sz w:val="32"/>
          <w:szCs w:val="32"/>
        </w:rPr>
        <w:tab/>
      </w:r>
      <w:r w:rsidRPr="0069469E">
        <w:rPr>
          <w:i/>
          <w:sz w:val="32"/>
          <w:szCs w:val="32"/>
        </w:rPr>
        <w:t>Secretary</w:t>
      </w:r>
      <w:r w:rsidRPr="0069469E">
        <w:rPr>
          <w:sz w:val="32"/>
          <w:szCs w:val="32"/>
        </w:rPr>
        <w:t>.</w:t>
      </w:r>
    </w:p>
    <w:p w:rsidR="00B65E95" w:rsidRPr="0069469E" w:rsidRDefault="00B65E95" w:rsidP="00B65E95">
      <w:pPr>
        <w:rPr>
          <w:sz w:val="32"/>
          <w:szCs w:val="32"/>
        </w:rPr>
      </w:pPr>
      <w:r w:rsidRPr="0069469E">
        <w:rPr>
          <w:sz w:val="32"/>
          <w:szCs w:val="32"/>
        </w:rPr>
        <w:tab/>
      </w:r>
      <w:r w:rsidRPr="0069469E">
        <w:rPr>
          <w:sz w:val="32"/>
          <w:szCs w:val="32"/>
        </w:rPr>
        <w:tab/>
        <w:t>The Secretary shall be responsible for minutes of all meeting of the Board of</w:t>
      </w:r>
      <w:r w:rsidR="001934C8">
        <w:rPr>
          <w:sz w:val="32"/>
          <w:szCs w:val="32"/>
        </w:rPr>
        <w:t xml:space="preserve"> </w:t>
      </w:r>
      <w:r w:rsidRPr="0069469E">
        <w:rPr>
          <w:sz w:val="32"/>
          <w:szCs w:val="32"/>
        </w:rPr>
        <w:t>Directors, the Annual Meeting and other Congregational meetings, and certify</w:t>
      </w:r>
      <w:r w:rsidR="001934C8">
        <w:rPr>
          <w:sz w:val="32"/>
          <w:szCs w:val="32"/>
        </w:rPr>
        <w:t xml:space="preserve"> </w:t>
      </w:r>
      <w:r w:rsidRPr="0069469E">
        <w:rPr>
          <w:sz w:val="32"/>
          <w:szCs w:val="32"/>
        </w:rPr>
        <w:t>membership records.  The Secretary shall keep all minutes</w:t>
      </w:r>
      <w:r w:rsidR="00B42ECD" w:rsidRPr="0069469E">
        <w:rPr>
          <w:sz w:val="32"/>
          <w:szCs w:val="32"/>
        </w:rPr>
        <w:t xml:space="preserve"> and</w:t>
      </w:r>
      <w:r w:rsidRPr="0069469E">
        <w:rPr>
          <w:sz w:val="32"/>
          <w:szCs w:val="32"/>
        </w:rPr>
        <w:t xml:space="preserve"> attachments</w:t>
      </w:r>
      <w:r w:rsidR="00B42ECD" w:rsidRPr="0069469E">
        <w:rPr>
          <w:sz w:val="32"/>
          <w:szCs w:val="32"/>
        </w:rPr>
        <w:t>,</w:t>
      </w:r>
      <w:r w:rsidRPr="0069469E">
        <w:rPr>
          <w:sz w:val="32"/>
          <w:szCs w:val="32"/>
        </w:rPr>
        <w:t xml:space="preserve"> </w:t>
      </w:r>
      <w:r w:rsidR="00B42ECD" w:rsidRPr="0069469E">
        <w:rPr>
          <w:sz w:val="32"/>
          <w:szCs w:val="32"/>
        </w:rPr>
        <w:t xml:space="preserve">bylaws, policies and </w:t>
      </w:r>
      <w:r w:rsidRPr="0069469E">
        <w:rPr>
          <w:sz w:val="32"/>
          <w:szCs w:val="32"/>
        </w:rPr>
        <w:t xml:space="preserve">membership records in a </w:t>
      </w:r>
      <w:r w:rsidR="00BB414D" w:rsidRPr="0069469E">
        <w:rPr>
          <w:sz w:val="32"/>
          <w:szCs w:val="32"/>
        </w:rPr>
        <w:t>dedicated file on his or her</w:t>
      </w:r>
      <w:r w:rsidR="001934C8">
        <w:rPr>
          <w:sz w:val="32"/>
          <w:szCs w:val="32"/>
        </w:rPr>
        <w:t xml:space="preserve"> </w:t>
      </w:r>
      <w:r w:rsidR="00BB414D" w:rsidRPr="0069469E">
        <w:rPr>
          <w:sz w:val="32"/>
          <w:szCs w:val="32"/>
        </w:rPr>
        <w:t>computer</w:t>
      </w:r>
      <w:r w:rsidR="001934C8">
        <w:rPr>
          <w:sz w:val="32"/>
          <w:szCs w:val="32"/>
        </w:rPr>
        <w:t>,</w:t>
      </w:r>
      <w:r w:rsidR="00BB414D" w:rsidRPr="0069469E">
        <w:rPr>
          <w:sz w:val="32"/>
          <w:szCs w:val="32"/>
        </w:rPr>
        <w:t xml:space="preserve"> </w:t>
      </w:r>
      <w:r w:rsidRPr="0069469E">
        <w:rPr>
          <w:sz w:val="32"/>
          <w:szCs w:val="32"/>
        </w:rPr>
        <w:t xml:space="preserve">make all such documents </w:t>
      </w:r>
      <w:r w:rsidR="00B42ECD" w:rsidRPr="0069469E">
        <w:rPr>
          <w:sz w:val="32"/>
          <w:szCs w:val="32"/>
        </w:rPr>
        <w:t xml:space="preserve">digitally </w:t>
      </w:r>
      <w:r w:rsidRPr="0069469E">
        <w:rPr>
          <w:sz w:val="32"/>
          <w:szCs w:val="32"/>
        </w:rPr>
        <w:t>accessible to the Congregation, and maintain appropriate records of the Corporation in the Corporate Book</w:t>
      </w:r>
      <w:r w:rsidR="00B42ECD" w:rsidRPr="0069469E">
        <w:rPr>
          <w:sz w:val="32"/>
          <w:szCs w:val="32"/>
        </w:rPr>
        <w:t xml:space="preserve"> or other appropriate storage</w:t>
      </w:r>
      <w:r w:rsidR="001934C8">
        <w:rPr>
          <w:sz w:val="32"/>
          <w:szCs w:val="32"/>
        </w:rPr>
        <w:t xml:space="preserve"> </w:t>
      </w:r>
      <w:r w:rsidR="00B42ECD" w:rsidRPr="0069469E">
        <w:rPr>
          <w:sz w:val="32"/>
          <w:szCs w:val="32"/>
        </w:rPr>
        <w:t>such as organized files. These records</w:t>
      </w:r>
      <w:r w:rsidR="004E4B54" w:rsidRPr="0069469E">
        <w:rPr>
          <w:sz w:val="32"/>
          <w:szCs w:val="32"/>
        </w:rPr>
        <w:t xml:space="preserve"> </w:t>
      </w:r>
      <w:r w:rsidR="00BB414D" w:rsidRPr="0069469E">
        <w:rPr>
          <w:sz w:val="32"/>
          <w:szCs w:val="32"/>
        </w:rPr>
        <w:t>shall include</w:t>
      </w:r>
      <w:r w:rsidR="004E4B54" w:rsidRPr="0069469E">
        <w:rPr>
          <w:sz w:val="32"/>
          <w:szCs w:val="32"/>
        </w:rPr>
        <w:t xml:space="preserve"> </w:t>
      </w:r>
      <w:r w:rsidR="00B42ECD" w:rsidRPr="0069469E">
        <w:rPr>
          <w:sz w:val="32"/>
          <w:szCs w:val="32"/>
        </w:rPr>
        <w:t xml:space="preserve">a paper copy of the minutes </w:t>
      </w:r>
      <w:r w:rsidR="001934C8">
        <w:rPr>
          <w:sz w:val="32"/>
          <w:szCs w:val="32"/>
        </w:rPr>
        <w:t>f</w:t>
      </w:r>
      <w:r w:rsidR="00B42ECD" w:rsidRPr="0069469E">
        <w:rPr>
          <w:sz w:val="32"/>
          <w:szCs w:val="32"/>
        </w:rPr>
        <w:t xml:space="preserve">rom the </w:t>
      </w:r>
      <w:r w:rsidR="001934C8">
        <w:rPr>
          <w:sz w:val="32"/>
          <w:szCs w:val="32"/>
        </w:rPr>
        <w:t>A</w:t>
      </w:r>
      <w:r w:rsidR="00B42ECD" w:rsidRPr="0069469E">
        <w:rPr>
          <w:sz w:val="32"/>
          <w:szCs w:val="32"/>
        </w:rPr>
        <w:t xml:space="preserve">nnual </w:t>
      </w:r>
      <w:r w:rsidR="001934C8">
        <w:rPr>
          <w:sz w:val="32"/>
          <w:szCs w:val="32"/>
        </w:rPr>
        <w:t>M</w:t>
      </w:r>
      <w:r w:rsidR="00B42ECD" w:rsidRPr="0069469E">
        <w:rPr>
          <w:sz w:val="32"/>
          <w:szCs w:val="32"/>
        </w:rPr>
        <w:t>eetings, current copy of the bylaws and current policy</w:t>
      </w:r>
      <w:r w:rsidR="001934C8">
        <w:rPr>
          <w:sz w:val="32"/>
          <w:szCs w:val="32"/>
        </w:rPr>
        <w:t xml:space="preserve"> </w:t>
      </w:r>
      <w:r w:rsidR="00B42ECD" w:rsidRPr="0069469E">
        <w:rPr>
          <w:sz w:val="32"/>
          <w:szCs w:val="32"/>
        </w:rPr>
        <w:t>statements</w:t>
      </w:r>
      <w:r w:rsidRPr="0069469E">
        <w:rPr>
          <w:sz w:val="32"/>
          <w:szCs w:val="32"/>
        </w:rPr>
        <w:t>.</w:t>
      </w:r>
      <w:r w:rsidR="00CC798F">
        <w:rPr>
          <w:sz w:val="32"/>
          <w:szCs w:val="32"/>
        </w:rPr>
        <w:t xml:space="preserve">  In addition, it is the responsibility of the Secretary to handle administrative duties such as monitoring church e-mail and the phone line regularly and</w:t>
      </w:r>
      <w:r w:rsidR="00C60B7D">
        <w:rPr>
          <w:sz w:val="32"/>
          <w:szCs w:val="32"/>
        </w:rPr>
        <w:t xml:space="preserve"> to</w:t>
      </w:r>
      <w:r w:rsidR="00CC798F">
        <w:rPr>
          <w:sz w:val="32"/>
          <w:szCs w:val="32"/>
        </w:rPr>
        <w:t xml:space="preserve"> respond appropriately to incoming mail/messages.  </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r>
      <w:r w:rsidR="00C71FEA">
        <w:rPr>
          <w:sz w:val="32"/>
          <w:szCs w:val="32"/>
        </w:rPr>
        <w:t>3</w:t>
      </w:r>
      <w:r w:rsidRPr="0069469E">
        <w:rPr>
          <w:sz w:val="32"/>
          <w:szCs w:val="32"/>
        </w:rPr>
        <w:t xml:space="preserve">. </w:t>
      </w:r>
      <w:r w:rsidRPr="0069469E">
        <w:rPr>
          <w:sz w:val="32"/>
          <w:szCs w:val="32"/>
        </w:rPr>
        <w:tab/>
      </w:r>
      <w:r w:rsidRPr="0069469E">
        <w:rPr>
          <w:i/>
          <w:sz w:val="32"/>
          <w:szCs w:val="32"/>
        </w:rPr>
        <w:t>Treasurer</w:t>
      </w:r>
      <w:r w:rsidRPr="0069469E">
        <w:rPr>
          <w:sz w:val="32"/>
          <w:szCs w:val="32"/>
        </w:rPr>
        <w:t xml:space="preserve">. </w:t>
      </w:r>
    </w:p>
    <w:p w:rsidR="00B65E95" w:rsidRPr="0069469E" w:rsidRDefault="00B65E95" w:rsidP="00B65E95">
      <w:pPr>
        <w:rPr>
          <w:sz w:val="32"/>
          <w:szCs w:val="32"/>
        </w:rPr>
      </w:pPr>
      <w:r w:rsidRPr="0069469E">
        <w:rPr>
          <w:sz w:val="32"/>
          <w:szCs w:val="32"/>
        </w:rPr>
        <w:tab/>
      </w:r>
      <w:r w:rsidRPr="0069469E">
        <w:rPr>
          <w:sz w:val="32"/>
          <w:szCs w:val="32"/>
        </w:rPr>
        <w:tab/>
        <w:t xml:space="preserve">The Treasurer shall establish accounting procedures for the Corporation to record </w:t>
      </w:r>
      <w:r w:rsidRPr="0069469E">
        <w:rPr>
          <w:sz w:val="32"/>
          <w:szCs w:val="32"/>
        </w:rPr>
        <w:tab/>
        <w:t xml:space="preserve">all financial activities, establish and maintain the bank accounts for the general fund and any other accounts and funds authorized by the Board.  The Treasurer shall receive and deposit the </w:t>
      </w:r>
      <w:r w:rsidRPr="0069469E">
        <w:rPr>
          <w:sz w:val="32"/>
          <w:szCs w:val="32"/>
        </w:rPr>
        <w:lastRenderedPageBreak/>
        <w:t xml:space="preserve">funds of the Corporation, pay bills as authorized in the approved Budget, or special expenditures as approved by the Board or by the </w:t>
      </w:r>
      <w:r w:rsidR="001934C8">
        <w:rPr>
          <w:sz w:val="32"/>
          <w:szCs w:val="32"/>
        </w:rPr>
        <w:t>C</w:t>
      </w:r>
      <w:r w:rsidRPr="0069469E">
        <w:rPr>
          <w:sz w:val="32"/>
          <w:szCs w:val="32"/>
        </w:rPr>
        <w:t xml:space="preserve">ongregation.  </w:t>
      </w:r>
      <w:r w:rsidR="00C71FEA">
        <w:rPr>
          <w:sz w:val="32"/>
          <w:szCs w:val="32"/>
        </w:rPr>
        <w:t>The Treasurer shall report to the Board any irregularities observed in the s</w:t>
      </w:r>
      <w:r w:rsidR="00C60B7D">
        <w:rPr>
          <w:sz w:val="32"/>
          <w:szCs w:val="32"/>
        </w:rPr>
        <w:t>p</w:t>
      </w:r>
      <w:r w:rsidR="00C71FEA">
        <w:rPr>
          <w:sz w:val="32"/>
          <w:szCs w:val="32"/>
        </w:rPr>
        <w:t>ending of budgeted funds by Teams.</w:t>
      </w:r>
      <w:r w:rsidR="001934C8">
        <w:rPr>
          <w:sz w:val="32"/>
          <w:szCs w:val="32"/>
        </w:rPr>
        <w:t xml:space="preserve"> </w:t>
      </w:r>
      <w:r w:rsidRPr="0069469E">
        <w:rPr>
          <w:sz w:val="32"/>
          <w:szCs w:val="32"/>
        </w:rPr>
        <w:t>The Treasurer shall prepare monthly</w:t>
      </w:r>
      <w:r w:rsidR="00C71FEA">
        <w:rPr>
          <w:sz w:val="32"/>
          <w:szCs w:val="32"/>
        </w:rPr>
        <w:t>, as well as annual,</w:t>
      </w:r>
      <w:r w:rsidRPr="0069469E">
        <w:rPr>
          <w:sz w:val="32"/>
          <w:szCs w:val="32"/>
        </w:rPr>
        <w:t xml:space="preserve"> financial reports, file the annual report and corporation fee with the State of Georgia, and file any documents required by law.</w:t>
      </w:r>
    </w:p>
    <w:p w:rsidR="00B65E95" w:rsidRPr="0069469E" w:rsidRDefault="00B65E95" w:rsidP="00B65E95">
      <w:pPr>
        <w:rPr>
          <w:sz w:val="32"/>
          <w:szCs w:val="32"/>
        </w:rPr>
      </w:pPr>
    </w:p>
    <w:p w:rsidR="00B41EB2" w:rsidRPr="0069469E" w:rsidRDefault="00B41EB2" w:rsidP="00B41EB2">
      <w:pPr>
        <w:rPr>
          <w:b/>
          <w:sz w:val="32"/>
          <w:szCs w:val="32"/>
        </w:rPr>
      </w:pPr>
      <w:r w:rsidRPr="0069469E">
        <w:rPr>
          <w:sz w:val="32"/>
          <w:szCs w:val="32"/>
        </w:rPr>
        <w:t>I.</w:t>
      </w:r>
      <w:r w:rsidRPr="0069469E">
        <w:rPr>
          <w:b/>
          <w:sz w:val="32"/>
          <w:szCs w:val="32"/>
        </w:rPr>
        <w:tab/>
      </w:r>
      <w:r w:rsidRPr="0069469E">
        <w:rPr>
          <w:sz w:val="32"/>
          <w:szCs w:val="32"/>
        </w:rPr>
        <w:t>When the conditions imposed by items A, C or E above cannot be met and if enforced would</w:t>
      </w:r>
      <w:r w:rsidR="001934C8">
        <w:rPr>
          <w:sz w:val="32"/>
          <w:szCs w:val="32"/>
        </w:rPr>
        <w:t xml:space="preserve"> </w:t>
      </w:r>
      <w:r w:rsidRPr="0069469E">
        <w:rPr>
          <w:sz w:val="32"/>
          <w:szCs w:val="32"/>
        </w:rPr>
        <w:t>significantly interfere with the orderly administration of the church</w:t>
      </w:r>
      <w:r w:rsidR="00C71FEA">
        <w:rPr>
          <w:sz w:val="32"/>
          <w:szCs w:val="32"/>
        </w:rPr>
        <w:t xml:space="preserve">, </w:t>
      </w:r>
      <w:r w:rsidRPr="0069469E">
        <w:rPr>
          <w:sz w:val="32"/>
          <w:szCs w:val="32"/>
        </w:rPr>
        <w:t>the condition</w:t>
      </w:r>
      <w:r w:rsidR="001934C8">
        <w:rPr>
          <w:sz w:val="32"/>
          <w:szCs w:val="32"/>
        </w:rPr>
        <w:t xml:space="preserve">  </w:t>
      </w:r>
      <w:r w:rsidRPr="0069469E">
        <w:rPr>
          <w:sz w:val="32"/>
          <w:szCs w:val="32"/>
        </w:rPr>
        <w:t>or conditions may be suspended or modified for one year by a majority vote of the membership in attendance at a special called meeting of the congregation. Successive</w:t>
      </w:r>
      <w:r w:rsidR="001934C8">
        <w:rPr>
          <w:sz w:val="32"/>
          <w:szCs w:val="32"/>
        </w:rPr>
        <w:t xml:space="preserve"> </w:t>
      </w:r>
      <w:r w:rsidRPr="0069469E">
        <w:rPr>
          <w:sz w:val="32"/>
          <w:szCs w:val="32"/>
        </w:rPr>
        <w:t>suspensions or modifications are permitted when required by circumstances.</w:t>
      </w:r>
    </w:p>
    <w:p w:rsidR="00B41EB2" w:rsidRPr="0069469E" w:rsidRDefault="00B41EB2" w:rsidP="00B41EB2">
      <w:pPr>
        <w:rPr>
          <w:b/>
          <w:sz w:val="32"/>
          <w:szCs w:val="32"/>
        </w:rPr>
      </w:pPr>
    </w:p>
    <w:p w:rsidR="00B41EB2" w:rsidRDefault="00B41EB2" w:rsidP="008C3F2B">
      <w:pPr>
        <w:rPr>
          <w:b/>
          <w:color w:val="8064A2" w:themeColor="accent4"/>
          <w:sz w:val="32"/>
          <w:szCs w:val="32"/>
        </w:rPr>
      </w:pPr>
      <w:r w:rsidRPr="0069469E">
        <w:rPr>
          <w:b/>
          <w:sz w:val="32"/>
          <w:szCs w:val="32"/>
        </w:rPr>
        <w:t xml:space="preserve">Article VI. </w:t>
      </w:r>
      <w:r w:rsidR="008C3F2B">
        <w:rPr>
          <w:b/>
          <w:sz w:val="32"/>
          <w:szCs w:val="32"/>
        </w:rPr>
        <w:t xml:space="preserve">Ad Hoc </w:t>
      </w:r>
      <w:r w:rsidRPr="0069469E">
        <w:rPr>
          <w:b/>
          <w:sz w:val="32"/>
          <w:szCs w:val="32"/>
        </w:rPr>
        <w:t>Leadership</w:t>
      </w:r>
      <w:r w:rsidR="008C3F2B">
        <w:rPr>
          <w:b/>
          <w:sz w:val="32"/>
          <w:szCs w:val="32"/>
        </w:rPr>
        <w:t xml:space="preserve"> Identification </w:t>
      </w:r>
      <w:r w:rsidRPr="0069469E">
        <w:rPr>
          <w:b/>
          <w:sz w:val="32"/>
          <w:szCs w:val="32"/>
        </w:rPr>
        <w:t>Team</w:t>
      </w:r>
      <w:r w:rsidRPr="005527C6">
        <w:rPr>
          <w:b/>
          <w:color w:val="8064A2" w:themeColor="accent4"/>
          <w:sz w:val="32"/>
          <w:szCs w:val="32"/>
        </w:rPr>
        <w:t>.</w:t>
      </w:r>
      <w:r w:rsidR="008C3F2B">
        <w:rPr>
          <w:b/>
          <w:color w:val="8064A2" w:themeColor="accent4"/>
          <w:sz w:val="32"/>
          <w:szCs w:val="32"/>
        </w:rPr>
        <w:t xml:space="preserve">  </w:t>
      </w:r>
    </w:p>
    <w:p w:rsidR="000F19E0" w:rsidRPr="0069469E" w:rsidRDefault="000F19E0" w:rsidP="008C3F2B">
      <w:pPr>
        <w:rPr>
          <w:sz w:val="32"/>
          <w:szCs w:val="32"/>
        </w:rPr>
      </w:pPr>
    </w:p>
    <w:p w:rsidR="008C3F2B" w:rsidRDefault="008C3F2B" w:rsidP="00B41EB2">
      <w:pPr>
        <w:rPr>
          <w:sz w:val="32"/>
          <w:szCs w:val="32"/>
        </w:rPr>
      </w:pPr>
      <w:r>
        <w:rPr>
          <w:sz w:val="32"/>
          <w:szCs w:val="32"/>
        </w:rPr>
        <w:t xml:space="preserve">A.  The Ad Hoc Leadership Identification Team shall be appointed by the Board of Directors not later than two months prior to the Annual Meeting.  The Ad Hoc Leadership Identification Team shall be comprised of at least two but no more than three </w:t>
      </w:r>
      <w:r w:rsidR="00C60B7D">
        <w:rPr>
          <w:sz w:val="32"/>
          <w:szCs w:val="32"/>
        </w:rPr>
        <w:t xml:space="preserve">non-Board </w:t>
      </w:r>
      <w:r>
        <w:rPr>
          <w:sz w:val="32"/>
          <w:szCs w:val="32"/>
        </w:rPr>
        <w:t xml:space="preserve">members of the congregation.  </w:t>
      </w:r>
    </w:p>
    <w:p w:rsidR="008C3F2B" w:rsidRDefault="008C3F2B" w:rsidP="00B41EB2">
      <w:pPr>
        <w:rPr>
          <w:sz w:val="32"/>
          <w:szCs w:val="32"/>
        </w:rPr>
      </w:pPr>
    </w:p>
    <w:p w:rsidR="00F138A3" w:rsidRPr="0069469E" w:rsidRDefault="006D1BEF" w:rsidP="00B41EB2">
      <w:pPr>
        <w:rPr>
          <w:sz w:val="32"/>
          <w:szCs w:val="32"/>
        </w:rPr>
      </w:pPr>
      <w:r>
        <w:rPr>
          <w:sz w:val="32"/>
          <w:szCs w:val="32"/>
        </w:rPr>
        <w:t>B.</w:t>
      </w:r>
      <w:r w:rsidR="00B41EB2" w:rsidRPr="0069469E">
        <w:rPr>
          <w:sz w:val="32"/>
          <w:szCs w:val="32"/>
        </w:rPr>
        <w:t xml:space="preserve"> </w:t>
      </w:r>
      <w:r w:rsidR="00B41EB2" w:rsidRPr="0069469E">
        <w:rPr>
          <w:sz w:val="32"/>
          <w:szCs w:val="32"/>
        </w:rPr>
        <w:tab/>
      </w:r>
      <w:r w:rsidR="008C3F2B">
        <w:rPr>
          <w:sz w:val="32"/>
          <w:szCs w:val="32"/>
        </w:rPr>
        <w:t>No less than 30 days prior to the scheduled date of the Annual Meeting, m</w:t>
      </w:r>
      <w:r w:rsidR="00B41EB2" w:rsidRPr="0069469E">
        <w:rPr>
          <w:sz w:val="32"/>
          <w:szCs w:val="32"/>
        </w:rPr>
        <w:t xml:space="preserve">embers of the </w:t>
      </w:r>
      <w:r w:rsidR="008C3F2B">
        <w:rPr>
          <w:sz w:val="32"/>
          <w:szCs w:val="32"/>
        </w:rPr>
        <w:t xml:space="preserve">Ad Hoc Leadership Identification </w:t>
      </w:r>
      <w:r w:rsidR="00B41EB2" w:rsidRPr="0069469E">
        <w:rPr>
          <w:sz w:val="32"/>
          <w:szCs w:val="32"/>
        </w:rPr>
        <w:t xml:space="preserve">Team shall </w:t>
      </w:r>
      <w:r w:rsidR="008C3F2B">
        <w:rPr>
          <w:sz w:val="32"/>
          <w:szCs w:val="32"/>
        </w:rPr>
        <w:t xml:space="preserve">identify </w:t>
      </w:r>
      <w:r w:rsidR="00B41EB2" w:rsidRPr="0069469E">
        <w:rPr>
          <w:sz w:val="32"/>
          <w:szCs w:val="32"/>
        </w:rPr>
        <w:t xml:space="preserve">and </w:t>
      </w:r>
      <w:r w:rsidR="008C3F2B">
        <w:rPr>
          <w:sz w:val="32"/>
          <w:szCs w:val="32"/>
        </w:rPr>
        <w:t xml:space="preserve">recommend </w:t>
      </w:r>
      <w:r w:rsidR="00C60B7D">
        <w:rPr>
          <w:sz w:val="32"/>
          <w:szCs w:val="32"/>
        </w:rPr>
        <w:t xml:space="preserve">to the current Board </w:t>
      </w:r>
      <w:r w:rsidR="00B41EB2" w:rsidRPr="0069469E">
        <w:rPr>
          <w:sz w:val="32"/>
          <w:szCs w:val="32"/>
        </w:rPr>
        <w:t>candidates</w:t>
      </w:r>
      <w:r w:rsidR="00F138A3" w:rsidRPr="0069469E">
        <w:rPr>
          <w:sz w:val="32"/>
          <w:szCs w:val="32"/>
        </w:rPr>
        <w:t xml:space="preserve"> </w:t>
      </w:r>
      <w:r w:rsidR="008C3F2B">
        <w:rPr>
          <w:sz w:val="32"/>
          <w:szCs w:val="32"/>
        </w:rPr>
        <w:t xml:space="preserve">to stand for election to the </w:t>
      </w:r>
      <w:r w:rsidR="00976611">
        <w:rPr>
          <w:sz w:val="32"/>
          <w:szCs w:val="32"/>
        </w:rPr>
        <w:t xml:space="preserve">upcoming </w:t>
      </w:r>
      <w:r w:rsidR="008C3F2B">
        <w:rPr>
          <w:sz w:val="32"/>
          <w:szCs w:val="32"/>
        </w:rPr>
        <w:t>Board of Directors</w:t>
      </w:r>
      <w:r w:rsidR="00976611">
        <w:rPr>
          <w:sz w:val="32"/>
          <w:szCs w:val="32"/>
        </w:rPr>
        <w:t xml:space="preserve">.  </w:t>
      </w:r>
      <w:r w:rsidR="008C3F2B">
        <w:rPr>
          <w:sz w:val="32"/>
          <w:szCs w:val="32"/>
        </w:rPr>
        <w:t xml:space="preserve"> </w:t>
      </w:r>
      <w:r w:rsidR="00976611">
        <w:rPr>
          <w:sz w:val="32"/>
          <w:szCs w:val="32"/>
        </w:rPr>
        <w:t>In the event the Ad Hoc Committee is unable to perform its duties for whatever reason, a special meeting of the congregation wil</w:t>
      </w:r>
      <w:r w:rsidR="000F19E0">
        <w:rPr>
          <w:sz w:val="32"/>
          <w:szCs w:val="32"/>
        </w:rPr>
        <w:t>l</w:t>
      </w:r>
      <w:r w:rsidR="00976611">
        <w:rPr>
          <w:sz w:val="32"/>
          <w:szCs w:val="32"/>
        </w:rPr>
        <w:t xml:space="preserve"> be called at least 2</w:t>
      </w:r>
      <w:r w:rsidR="00C60B7D">
        <w:rPr>
          <w:sz w:val="32"/>
          <w:szCs w:val="32"/>
        </w:rPr>
        <w:t>3</w:t>
      </w:r>
      <w:r w:rsidR="00976611">
        <w:rPr>
          <w:sz w:val="32"/>
          <w:szCs w:val="32"/>
        </w:rPr>
        <w:t xml:space="preserve"> days prior to the Annual Meeting for the purpose of </w:t>
      </w:r>
      <w:r w:rsidR="00C60B7D">
        <w:rPr>
          <w:sz w:val="32"/>
          <w:szCs w:val="32"/>
        </w:rPr>
        <w:t xml:space="preserve">identifying and </w:t>
      </w:r>
      <w:r w:rsidR="00976611">
        <w:rPr>
          <w:sz w:val="32"/>
          <w:szCs w:val="32"/>
        </w:rPr>
        <w:t>nominating</w:t>
      </w:r>
      <w:r w:rsidR="00C60B7D">
        <w:rPr>
          <w:sz w:val="32"/>
          <w:szCs w:val="32"/>
        </w:rPr>
        <w:t>, but not voting on,</w:t>
      </w:r>
      <w:r w:rsidR="00976611">
        <w:rPr>
          <w:sz w:val="32"/>
          <w:szCs w:val="32"/>
        </w:rPr>
        <w:t xml:space="preserve"> candidates to fill the positions that will be open in the next church year on the Board of Directors.  The same rules will apply as are in force when nominations are made from the floor at the Annual Meeting.</w:t>
      </w:r>
      <w:r w:rsidR="000F19E0">
        <w:rPr>
          <w:sz w:val="32"/>
          <w:szCs w:val="32"/>
        </w:rPr>
        <w:t xml:space="preserve">  (See Article VII, C below)</w:t>
      </w:r>
    </w:p>
    <w:p w:rsidR="00684162" w:rsidRPr="0069469E" w:rsidRDefault="00684162" w:rsidP="00B41EB2">
      <w:pPr>
        <w:rPr>
          <w:sz w:val="32"/>
          <w:szCs w:val="32"/>
        </w:rPr>
      </w:pPr>
    </w:p>
    <w:p w:rsidR="00B41EB2" w:rsidRPr="0069469E" w:rsidRDefault="00976611" w:rsidP="000F19E0">
      <w:pPr>
        <w:rPr>
          <w:sz w:val="32"/>
          <w:szCs w:val="32"/>
        </w:rPr>
      </w:pPr>
      <w:r>
        <w:rPr>
          <w:sz w:val="32"/>
          <w:szCs w:val="32"/>
        </w:rPr>
        <w:t>C</w:t>
      </w:r>
      <w:r>
        <w:rPr>
          <w:sz w:val="32"/>
          <w:szCs w:val="32"/>
        </w:rPr>
        <w:tab/>
      </w:r>
      <w:r w:rsidR="000F19E0">
        <w:rPr>
          <w:sz w:val="32"/>
          <w:szCs w:val="32"/>
        </w:rPr>
        <w:t>After it is formed, t</w:t>
      </w:r>
      <w:r>
        <w:rPr>
          <w:sz w:val="32"/>
          <w:szCs w:val="32"/>
        </w:rPr>
        <w:t>he Ad Hoc Leadership Identification Team shall report</w:t>
      </w:r>
      <w:r w:rsidR="000F19E0">
        <w:rPr>
          <w:sz w:val="32"/>
          <w:szCs w:val="32"/>
        </w:rPr>
        <w:t xml:space="preserve"> its progress</w:t>
      </w:r>
      <w:r>
        <w:rPr>
          <w:sz w:val="32"/>
          <w:szCs w:val="32"/>
        </w:rPr>
        <w:t xml:space="preserve"> to the Board </w:t>
      </w:r>
      <w:r w:rsidR="000F19E0">
        <w:rPr>
          <w:sz w:val="32"/>
          <w:szCs w:val="32"/>
        </w:rPr>
        <w:t xml:space="preserve">of Directors </w:t>
      </w:r>
      <w:r>
        <w:rPr>
          <w:sz w:val="32"/>
          <w:szCs w:val="32"/>
        </w:rPr>
        <w:t xml:space="preserve">at </w:t>
      </w:r>
      <w:r w:rsidR="000F19E0">
        <w:rPr>
          <w:sz w:val="32"/>
          <w:szCs w:val="32"/>
        </w:rPr>
        <w:t xml:space="preserve">the Board’s two </w:t>
      </w:r>
      <w:r>
        <w:rPr>
          <w:sz w:val="32"/>
          <w:szCs w:val="32"/>
        </w:rPr>
        <w:t>monthly meetings</w:t>
      </w:r>
      <w:r w:rsidR="000F19E0">
        <w:rPr>
          <w:sz w:val="32"/>
          <w:szCs w:val="32"/>
        </w:rPr>
        <w:t xml:space="preserve"> leading up to the Annual Meeting.</w:t>
      </w:r>
      <w:r w:rsidR="00804DCC" w:rsidRPr="0069469E">
        <w:rPr>
          <w:sz w:val="32"/>
          <w:szCs w:val="32"/>
        </w:rPr>
        <w:tab/>
      </w:r>
    </w:p>
    <w:p w:rsidR="000F19E0" w:rsidRDefault="000F19E0" w:rsidP="00B65E95">
      <w:pPr>
        <w:rPr>
          <w:b/>
          <w:sz w:val="32"/>
          <w:szCs w:val="32"/>
        </w:rPr>
      </w:pPr>
    </w:p>
    <w:p w:rsidR="00B65E95" w:rsidRPr="0069469E" w:rsidRDefault="00B65E95" w:rsidP="00B65E95">
      <w:pPr>
        <w:rPr>
          <w:b/>
          <w:sz w:val="32"/>
          <w:szCs w:val="32"/>
        </w:rPr>
      </w:pPr>
      <w:r w:rsidRPr="0069469E">
        <w:rPr>
          <w:b/>
          <w:sz w:val="32"/>
          <w:szCs w:val="32"/>
        </w:rPr>
        <w:t>Article V</w:t>
      </w:r>
      <w:r w:rsidR="00963327" w:rsidRPr="0069469E">
        <w:rPr>
          <w:b/>
          <w:sz w:val="32"/>
          <w:szCs w:val="32"/>
        </w:rPr>
        <w:t>II</w:t>
      </w:r>
      <w:r w:rsidRPr="0069469E">
        <w:rPr>
          <w:b/>
          <w:sz w:val="32"/>
          <w:szCs w:val="32"/>
        </w:rPr>
        <w:t>.  Meetings.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A. </w:t>
      </w:r>
      <w:r w:rsidRPr="0069469E">
        <w:rPr>
          <w:sz w:val="32"/>
          <w:szCs w:val="32"/>
        </w:rPr>
        <w:tab/>
        <w:t>Annual Membership Meeting.</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t xml:space="preserve">1. </w:t>
      </w:r>
      <w:r w:rsidRPr="0069469E">
        <w:rPr>
          <w:sz w:val="32"/>
          <w:szCs w:val="32"/>
        </w:rPr>
        <w:tab/>
        <w:t>The annual membership meeting shall be held each year during</w:t>
      </w:r>
      <w:r w:rsidR="00844933">
        <w:rPr>
          <w:sz w:val="32"/>
          <w:szCs w:val="32"/>
        </w:rPr>
        <w:t xml:space="preserve"> </w:t>
      </w:r>
      <w:r w:rsidRPr="0069469E">
        <w:rPr>
          <w:sz w:val="32"/>
          <w:szCs w:val="32"/>
        </w:rPr>
        <w:t>the month of May or June at the church facility.</w:t>
      </w:r>
    </w:p>
    <w:p w:rsidR="00B65E95" w:rsidRPr="0069469E" w:rsidRDefault="00B65E95" w:rsidP="00B65E95">
      <w:pPr>
        <w:rPr>
          <w:sz w:val="32"/>
          <w:szCs w:val="32"/>
        </w:rPr>
      </w:pPr>
      <w:r w:rsidRPr="0069469E">
        <w:rPr>
          <w:sz w:val="32"/>
          <w:szCs w:val="32"/>
        </w:rPr>
        <w:tab/>
        <w:t xml:space="preserve">2. </w:t>
      </w:r>
      <w:r w:rsidRPr="0069469E">
        <w:rPr>
          <w:sz w:val="32"/>
          <w:szCs w:val="32"/>
        </w:rPr>
        <w:tab/>
        <w:t>The exact date for this meeting shall be chosen by the Board of</w:t>
      </w:r>
      <w:r w:rsidR="009D35E6">
        <w:rPr>
          <w:sz w:val="32"/>
          <w:szCs w:val="32"/>
        </w:rPr>
        <w:t xml:space="preserve"> </w:t>
      </w:r>
      <w:r w:rsidRPr="0069469E">
        <w:rPr>
          <w:sz w:val="32"/>
          <w:szCs w:val="32"/>
        </w:rPr>
        <w:t>Directors.</w:t>
      </w:r>
    </w:p>
    <w:p w:rsidR="00B65E95" w:rsidRPr="0069469E" w:rsidRDefault="00B65E95" w:rsidP="00B65E95">
      <w:pPr>
        <w:rPr>
          <w:sz w:val="32"/>
          <w:szCs w:val="32"/>
        </w:rPr>
      </w:pPr>
      <w:r w:rsidRPr="0069469E">
        <w:rPr>
          <w:sz w:val="32"/>
          <w:szCs w:val="32"/>
        </w:rPr>
        <w:tab/>
        <w:t xml:space="preserve">3. </w:t>
      </w:r>
      <w:r w:rsidRPr="0069469E">
        <w:rPr>
          <w:sz w:val="32"/>
          <w:szCs w:val="32"/>
        </w:rPr>
        <w:tab/>
        <w:t xml:space="preserve">Notification of the time, date, and the location of the </w:t>
      </w:r>
      <w:r w:rsidR="009D35E6">
        <w:rPr>
          <w:sz w:val="32"/>
          <w:szCs w:val="32"/>
        </w:rPr>
        <w:t>A</w:t>
      </w:r>
      <w:r w:rsidRPr="0069469E">
        <w:rPr>
          <w:sz w:val="32"/>
          <w:szCs w:val="32"/>
        </w:rPr>
        <w:t>nnual</w:t>
      </w:r>
    </w:p>
    <w:p w:rsidR="00B65E95" w:rsidRPr="0069469E" w:rsidRDefault="009D35E6" w:rsidP="00B65E95">
      <w:pPr>
        <w:rPr>
          <w:sz w:val="32"/>
          <w:szCs w:val="32"/>
        </w:rPr>
      </w:pPr>
      <w:r>
        <w:rPr>
          <w:sz w:val="32"/>
          <w:szCs w:val="32"/>
        </w:rPr>
        <w:t>M</w:t>
      </w:r>
      <w:r w:rsidR="00B65E95" w:rsidRPr="0069469E">
        <w:rPr>
          <w:sz w:val="32"/>
          <w:szCs w:val="32"/>
        </w:rPr>
        <w:t xml:space="preserve">eeting and of the business to be transacted shall be made to the membership at least fifteen (15) days prior to the </w:t>
      </w:r>
      <w:r>
        <w:rPr>
          <w:sz w:val="32"/>
          <w:szCs w:val="32"/>
        </w:rPr>
        <w:t>M</w:t>
      </w:r>
      <w:r w:rsidR="00B65E95" w:rsidRPr="0069469E">
        <w:rPr>
          <w:sz w:val="32"/>
          <w:szCs w:val="32"/>
        </w:rPr>
        <w:t>eeting.</w:t>
      </w:r>
    </w:p>
    <w:p w:rsidR="00B65E95" w:rsidRPr="0069469E" w:rsidRDefault="00B65E95" w:rsidP="00B65E95">
      <w:pPr>
        <w:rPr>
          <w:sz w:val="32"/>
          <w:szCs w:val="32"/>
        </w:rPr>
      </w:pPr>
      <w:r w:rsidRPr="0069469E">
        <w:rPr>
          <w:sz w:val="32"/>
          <w:szCs w:val="32"/>
        </w:rPr>
        <w:tab/>
        <w:t xml:space="preserve">4. </w:t>
      </w:r>
      <w:r w:rsidRPr="0069469E">
        <w:rPr>
          <w:sz w:val="32"/>
          <w:szCs w:val="32"/>
        </w:rPr>
        <w:tab/>
        <w:t xml:space="preserve">The </w:t>
      </w:r>
      <w:r w:rsidR="009D35E6">
        <w:rPr>
          <w:sz w:val="32"/>
          <w:szCs w:val="32"/>
        </w:rPr>
        <w:t>A</w:t>
      </w:r>
      <w:r w:rsidRPr="0069469E">
        <w:rPr>
          <w:sz w:val="32"/>
          <w:szCs w:val="32"/>
        </w:rPr>
        <w:t xml:space="preserve">nnual </w:t>
      </w:r>
      <w:r w:rsidR="009D35E6">
        <w:rPr>
          <w:sz w:val="32"/>
          <w:szCs w:val="32"/>
        </w:rPr>
        <w:t>M</w:t>
      </w:r>
      <w:r w:rsidRPr="0069469E">
        <w:rPr>
          <w:sz w:val="32"/>
          <w:szCs w:val="32"/>
        </w:rPr>
        <w:t>eeting shall require a majority of the voting</w:t>
      </w:r>
    </w:p>
    <w:p w:rsidR="00B65E95" w:rsidRPr="0069469E" w:rsidRDefault="00B65E95" w:rsidP="00B65E95">
      <w:pPr>
        <w:rPr>
          <w:sz w:val="32"/>
          <w:szCs w:val="32"/>
        </w:rPr>
      </w:pPr>
      <w:r w:rsidRPr="0069469E">
        <w:rPr>
          <w:sz w:val="32"/>
          <w:szCs w:val="32"/>
        </w:rPr>
        <w:t>members to be present or represented by proxies to conduct any</w:t>
      </w:r>
    </w:p>
    <w:p w:rsidR="00B65E95" w:rsidRPr="0069469E" w:rsidRDefault="00B65E95" w:rsidP="00B65E95">
      <w:pPr>
        <w:rPr>
          <w:sz w:val="32"/>
          <w:szCs w:val="32"/>
        </w:rPr>
      </w:pPr>
      <w:r w:rsidRPr="0069469E">
        <w:rPr>
          <w:sz w:val="32"/>
          <w:szCs w:val="32"/>
        </w:rPr>
        <w:t>business (quorum).</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B. </w:t>
      </w:r>
      <w:r w:rsidRPr="0069469E">
        <w:rPr>
          <w:sz w:val="32"/>
          <w:szCs w:val="32"/>
        </w:rPr>
        <w:tab/>
        <w:t>Requirements of Voting.</w:t>
      </w:r>
    </w:p>
    <w:p w:rsidR="00B65E95" w:rsidRPr="0069469E" w:rsidRDefault="00B65E95" w:rsidP="00B65E95">
      <w:pPr>
        <w:rPr>
          <w:sz w:val="32"/>
          <w:szCs w:val="32"/>
        </w:rPr>
      </w:pPr>
    </w:p>
    <w:p w:rsidR="00B65E95" w:rsidRPr="0069469E" w:rsidRDefault="00B65E95" w:rsidP="00B65E95">
      <w:pPr>
        <w:rPr>
          <w:color w:val="FF0000"/>
          <w:sz w:val="32"/>
          <w:szCs w:val="32"/>
        </w:rPr>
      </w:pPr>
      <w:r w:rsidRPr="0069469E">
        <w:rPr>
          <w:sz w:val="32"/>
          <w:szCs w:val="32"/>
        </w:rPr>
        <w:tab/>
        <w:t xml:space="preserve">1. </w:t>
      </w:r>
      <w:r w:rsidRPr="0069469E">
        <w:rPr>
          <w:sz w:val="32"/>
          <w:szCs w:val="32"/>
        </w:rPr>
        <w:tab/>
        <w:t>Voting Members are persons who have been members of record</w:t>
      </w:r>
      <w:r w:rsidR="009D35E6">
        <w:rPr>
          <w:sz w:val="32"/>
          <w:szCs w:val="32"/>
        </w:rPr>
        <w:t xml:space="preserve"> </w:t>
      </w:r>
      <w:r w:rsidRPr="0069469E">
        <w:rPr>
          <w:sz w:val="32"/>
          <w:szCs w:val="32"/>
        </w:rPr>
        <w:t xml:space="preserve">for 30 days or more and have made a contribution of record </w:t>
      </w:r>
      <w:r w:rsidR="009D35E6">
        <w:rPr>
          <w:sz w:val="32"/>
          <w:szCs w:val="32"/>
        </w:rPr>
        <w:t>w</w:t>
      </w:r>
      <w:r w:rsidRPr="0069469E">
        <w:rPr>
          <w:sz w:val="32"/>
          <w:szCs w:val="32"/>
        </w:rPr>
        <w:t xml:space="preserve">ithin the </w:t>
      </w:r>
      <w:r w:rsidR="00720442" w:rsidRPr="0069469E">
        <w:rPr>
          <w:sz w:val="32"/>
          <w:szCs w:val="32"/>
        </w:rPr>
        <w:t xml:space="preserve">six </w:t>
      </w:r>
      <w:r w:rsidR="007332DE" w:rsidRPr="0069469E">
        <w:rPr>
          <w:sz w:val="32"/>
          <w:szCs w:val="32"/>
        </w:rPr>
        <w:t>months prior</w:t>
      </w:r>
      <w:r w:rsidRPr="0069469E">
        <w:rPr>
          <w:sz w:val="32"/>
          <w:szCs w:val="32"/>
        </w:rPr>
        <w:t xml:space="preserve"> to the annual meeting.</w:t>
      </w:r>
    </w:p>
    <w:p w:rsidR="00B65E95" w:rsidRPr="0069469E" w:rsidRDefault="00B65E95" w:rsidP="00B65E95">
      <w:pPr>
        <w:rPr>
          <w:sz w:val="32"/>
          <w:szCs w:val="32"/>
        </w:rPr>
      </w:pPr>
      <w:r w:rsidRPr="0069469E">
        <w:rPr>
          <w:sz w:val="32"/>
          <w:szCs w:val="32"/>
        </w:rPr>
        <w:tab/>
        <w:t xml:space="preserve">2. </w:t>
      </w:r>
      <w:r w:rsidRPr="0069469E">
        <w:rPr>
          <w:sz w:val="32"/>
          <w:szCs w:val="32"/>
        </w:rPr>
        <w:tab/>
        <w:t>The Secretary and Treasurer shall prepare a list of eligible voters</w:t>
      </w:r>
      <w:r w:rsidR="009D35E6">
        <w:rPr>
          <w:sz w:val="32"/>
          <w:szCs w:val="32"/>
        </w:rPr>
        <w:t xml:space="preserve"> </w:t>
      </w:r>
      <w:r w:rsidRPr="0069469E">
        <w:rPr>
          <w:sz w:val="32"/>
          <w:szCs w:val="32"/>
        </w:rPr>
        <w:t>prior to the annual meeting.</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C.</w:t>
      </w:r>
      <w:r w:rsidRPr="0069469E">
        <w:rPr>
          <w:sz w:val="32"/>
          <w:szCs w:val="32"/>
        </w:rPr>
        <w:tab/>
        <w:t xml:space="preserve"> Requirements of Nominees.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t xml:space="preserve">1. </w:t>
      </w:r>
      <w:r w:rsidRPr="0069469E">
        <w:rPr>
          <w:sz w:val="32"/>
          <w:szCs w:val="32"/>
        </w:rPr>
        <w:tab/>
        <w:t xml:space="preserve">No candidate shall be nominated from the floor </w:t>
      </w:r>
      <w:r w:rsidR="00E85ED2">
        <w:rPr>
          <w:sz w:val="32"/>
          <w:szCs w:val="32"/>
        </w:rPr>
        <w:t>that</w:t>
      </w:r>
      <w:r w:rsidR="00C60B7D">
        <w:rPr>
          <w:sz w:val="32"/>
          <w:szCs w:val="32"/>
        </w:rPr>
        <w:t xml:space="preserve"> has </w:t>
      </w:r>
      <w:r w:rsidRPr="0069469E">
        <w:rPr>
          <w:sz w:val="32"/>
          <w:szCs w:val="32"/>
        </w:rPr>
        <w:t>not</w:t>
      </w:r>
    </w:p>
    <w:p w:rsidR="00B65E95" w:rsidRPr="0069469E" w:rsidRDefault="00C60B7D" w:rsidP="00B65E95">
      <w:pPr>
        <w:rPr>
          <w:sz w:val="32"/>
          <w:szCs w:val="32"/>
        </w:rPr>
      </w:pPr>
      <w:r>
        <w:rPr>
          <w:sz w:val="32"/>
          <w:szCs w:val="32"/>
        </w:rPr>
        <w:t>agreed to</w:t>
      </w:r>
      <w:r w:rsidR="00B65E95" w:rsidRPr="0069469E">
        <w:rPr>
          <w:sz w:val="32"/>
          <w:szCs w:val="32"/>
        </w:rPr>
        <w:t xml:space="preserve"> said nomination </w:t>
      </w:r>
      <w:r w:rsidR="00CB128F">
        <w:rPr>
          <w:sz w:val="32"/>
          <w:szCs w:val="32"/>
        </w:rPr>
        <w:t>prior to the Annual Meeting</w:t>
      </w:r>
      <w:r w:rsidR="00E85ED2">
        <w:rPr>
          <w:sz w:val="32"/>
          <w:szCs w:val="32"/>
        </w:rPr>
        <w:t>.</w:t>
      </w:r>
    </w:p>
    <w:p w:rsidR="00B65E95" w:rsidRPr="0069469E" w:rsidRDefault="00B65E95" w:rsidP="00B65E95">
      <w:pPr>
        <w:rPr>
          <w:sz w:val="32"/>
          <w:szCs w:val="32"/>
        </w:rPr>
      </w:pPr>
      <w:r w:rsidRPr="0069469E">
        <w:rPr>
          <w:sz w:val="32"/>
          <w:szCs w:val="32"/>
        </w:rPr>
        <w:tab/>
        <w:t xml:space="preserve">2. </w:t>
      </w:r>
      <w:r w:rsidRPr="0069469E">
        <w:rPr>
          <w:sz w:val="32"/>
          <w:szCs w:val="32"/>
        </w:rPr>
        <w:tab/>
        <w:t>All candidates for office shall be voting members of the</w:t>
      </w:r>
    </w:p>
    <w:p w:rsidR="00B65E95" w:rsidRPr="0069469E" w:rsidRDefault="007332DE" w:rsidP="00B65E95">
      <w:pPr>
        <w:rPr>
          <w:sz w:val="32"/>
          <w:szCs w:val="32"/>
        </w:rPr>
      </w:pPr>
      <w:r w:rsidRPr="0069469E">
        <w:rPr>
          <w:sz w:val="32"/>
          <w:szCs w:val="32"/>
        </w:rPr>
        <w:t>Congregation</w:t>
      </w:r>
      <w:r w:rsidR="00B65E95" w:rsidRPr="0069469E">
        <w:rPr>
          <w:sz w:val="32"/>
          <w:szCs w:val="32"/>
        </w:rPr>
        <w:t>, and must be eighteen (18) years of age or older.</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lastRenderedPageBreak/>
        <w:t xml:space="preserve">D. </w:t>
      </w:r>
      <w:r w:rsidRPr="0069469E">
        <w:rPr>
          <w:sz w:val="32"/>
          <w:szCs w:val="32"/>
        </w:rPr>
        <w:tab/>
        <w:t xml:space="preserve">Business of the meeting. The business of the </w:t>
      </w:r>
      <w:r w:rsidR="009D35E6">
        <w:rPr>
          <w:sz w:val="32"/>
          <w:szCs w:val="32"/>
        </w:rPr>
        <w:t>M</w:t>
      </w:r>
      <w:r w:rsidRPr="0069469E">
        <w:rPr>
          <w:sz w:val="32"/>
          <w:szCs w:val="32"/>
        </w:rPr>
        <w:t>eeting shall include:</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t xml:space="preserve">1. </w:t>
      </w:r>
      <w:r w:rsidRPr="0069469E">
        <w:rPr>
          <w:sz w:val="32"/>
          <w:szCs w:val="32"/>
        </w:rPr>
        <w:tab/>
        <w:t>The President's report.</w:t>
      </w:r>
    </w:p>
    <w:p w:rsidR="00B65E95" w:rsidRPr="0069469E" w:rsidRDefault="00B65E95" w:rsidP="00B65E95">
      <w:pPr>
        <w:rPr>
          <w:sz w:val="32"/>
          <w:szCs w:val="32"/>
        </w:rPr>
      </w:pPr>
      <w:r w:rsidRPr="0069469E">
        <w:rPr>
          <w:sz w:val="32"/>
          <w:szCs w:val="32"/>
        </w:rPr>
        <w:tab/>
        <w:t xml:space="preserve">2. </w:t>
      </w:r>
      <w:r w:rsidRPr="0069469E">
        <w:rPr>
          <w:sz w:val="32"/>
          <w:szCs w:val="32"/>
        </w:rPr>
        <w:tab/>
        <w:t xml:space="preserve">The </w:t>
      </w:r>
      <w:r w:rsidR="008726FE">
        <w:rPr>
          <w:sz w:val="32"/>
          <w:szCs w:val="32"/>
        </w:rPr>
        <w:t xml:space="preserve">Ad Hoc Leadership Identification </w:t>
      </w:r>
      <w:r w:rsidRPr="0069469E">
        <w:rPr>
          <w:sz w:val="32"/>
          <w:szCs w:val="32"/>
        </w:rPr>
        <w:t>Team shall announce the nominees</w:t>
      </w:r>
      <w:r w:rsidR="009D35E6">
        <w:rPr>
          <w:sz w:val="32"/>
          <w:szCs w:val="32"/>
        </w:rPr>
        <w:t xml:space="preserve"> </w:t>
      </w:r>
      <w:r w:rsidRPr="0069469E">
        <w:rPr>
          <w:sz w:val="32"/>
          <w:szCs w:val="32"/>
        </w:rPr>
        <w:t xml:space="preserve">for the Officers and Directors at </w:t>
      </w:r>
      <w:r w:rsidR="009D35E6">
        <w:rPr>
          <w:sz w:val="32"/>
          <w:szCs w:val="32"/>
        </w:rPr>
        <w:t>L</w:t>
      </w:r>
      <w:r w:rsidRPr="0069469E">
        <w:rPr>
          <w:sz w:val="32"/>
          <w:szCs w:val="32"/>
        </w:rPr>
        <w:t>arge for the upcoming Board.</w:t>
      </w:r>
    </w:p>
    <w:p w:rsidR="00B65E95" w:rsidRPr="0069469E" w:rsidRDefault="00B65E95" w:rsidP="00B65E95">
      <w:pPr>
        <w:rPr>
          <w:sz w:val="32"/>
          <w:szCs w:val="32"/>
        </w:rPr>
      </w:pPr>
      <w:r w:rsidRPr="0069469E">
        <w:rPr>
          <w:sz w:val="32"/>
          <w:szCs w:val="32"/>
        </w:rPr>
        <w:tab/>
        <w:t xml:space="preserve">3. </w:t>
      </w:r>
      <w:r w:rsidRPr="0069469E">
        <w:rPr>
          <w:sz w:val="32"/>
          <w:szCs w:val="32"/>
        </w:rPr>
        <w:tab/>
        <w:t>Election of the President</w:t>
      </w:r>
      <w:r w:rsidR="007332DE" w:rsidRPr="0069469E">
        <w:rPr>
          <w:sz w:val="32"/>
          <w:szCs w:val="32"/>
        </w:rPr>
        <w:t>, Secretary</w:t>
      </w:r>
      <w:r w:rsidRPr="0069469E">
        <w:rPr>
          <w:sz w:val="32"/>
          <w:szCs w:val="32"/>
        </w:rPr>
        <w:t>, Treasurer,</w:t>
      </w:r>
      <w:r w:rsidR="009D35E6">
        <w:rPr>
          <w:sz w:val="32"/>
          <w:szCs w:val="32"/>
        </w:rPr>
        <w:t xml:space="preserve"> </w:t>
      </w:r>
      <w:r w:rsidRPr="0069469E">
        <w:rPr>
          <w:sz w:val="32"/>
          <w:szCs w:val="32"/>
        </w:rPr>
        <w:t>and the Directors at Large (as needed) shall be by majority vote of those authorized to vote in person or by proxy.</w:t>
      </w:r>
    </w:p>
    <w:p w:rsidR="00B65E95" w:rsidRPr="0069469E" w:rsidRDefault="00B65E95" w:rsidP="00B65E95">
      <w:pPr>
        <w:rPr>
          <w:sz w:val="32"/>
          <w:szCs w:val="32"/>
        </w:rPr>
      </w:pPr>
      <w:r w:rsidRPr="0069469E">
        <w:rPr>
          <w:sz w:val="32"/>
          <w:szCs w:val="32"/>
        </w:rPr>
        <w:tab/>
      </w:r>
      <w:r w:rsidRPr="0069469E">
        <w:rPr>
          <w:sz w:val="32"/>
          <w:szCs w:val="32"/>
        </w:rPr>
        <w:tab/>
      </w:r>
      <w:r w:rsidRPr="0069469E">
        <w:rPr>
          <w:sz w:val="32"/>
          <w:szCs w:val="32"/>
        </w:rPr>
        <w:tab/>
        <w:t>a.</w:t>
      </w:r>
      <w:r w:rsidRPr="0069469E">
        <w:rPr>
          <w:sz w:val="32"/>
          <w:szCs w:val="32"/>
        </w:rPr>
        <w:tab/>
        <w:t>Elections shall be by secret ballot.</w:t>
      </w:r>
    </w:p>
    <w:p w:rsidR="00B65E95" w:rsidRPr="0069469E" w:rsidRDefault="00B65E95" w:rsidP="00B65E95">
      <w:pPr>
        <w:rPr>
          <w:sz w:val="32"/>
          <w:szCs w:val="32"/>
        </w:rPr>
      </w:pPr>
      <w:r w:rsidRPr="0069469E">
        <w:rPr>
          <w:sz w:val="32"/>
          <w:szCs w:val="32"/>
        </w:rPr>
        <w:tab/>
      </w:r>
      <w:r w:rsidRPr="0069469E">
        <w:rPr>
          <w:sz w:val="32"/>
          <w:szCs w:val="32"/>
        </w:rPr>
        <w:tab/>
      </w:r>
      <w:r w:rsidRPr="0069469E">
        <w:rPr>
          <w:sz w:val="32"/>
          <w:szCs w:val="32"/>
        </w:rPr>
        <w:tab/>
        <w:t>b.</w:t>
      </w:r>
      <w:r w:rsidRPr="0069469E">
        <w:rPr>
          <w:sz w:val="32"/>
          <w:szCs w:val="32"/>
        </w:rPr>
        <w:tab/>
        <w:t>If no contest exists, election may be by voice vote or by unanimous consent.</w:t>
      </w:r>
    </w:p>
    <w:p w:rsidR="00B65E95" w:rsidRPr="0069469E" w:rsidRDefault="00B65E95" w:rsidP="00B65E95">
      <w:pPr>
        <w:rPr>
          <w:sz w:val="32"/>
          <w:szCs w:val="32"/>
        </w:rPr>
      </w:pPr>
      <w:r w:rsidRPr="0069469E">
        <w:rPr>
          <w:sz w:val="32"/>
          <w:szCs w:val="32"/>
        </w:rPr>
        <w:tab/>
        <w:t xml:space="preserve">4. </w:t>
      </w:r>
      <w:r w:rsidRPr="0069469E">
        <w:rPr>
          <w:sz w:val="32"/>
          <w:szCs w:val="32"/>
        </w:rPr>
        <w:tab/>
        <w:t>Approval of the annual budget.</w:t>
      </w:r>
    </w:p>
    <w:p w:rsidR="00B65E95" w:rsidRPr="0069469E" w:rsidRDefault="00B65E95" w:rsidP="00B65E95">
      <w:pPr>
        <w:rPr>
          <w:sz w:val="32"/>
          <w:szCs w:val="32"/>
        </w:rPr>
      </w:pPr>
      <w:r w:rsidRPr="0069469E">
        <w:rPr>
          <w:sz w:val="32"/>
          <w:szCs w:val="32"/>
        </w:rPr>
        <w:tab/>
        <w:t xml:space="preserve">5. </w:t>
      </w:r>
      <w:r w:rsidRPr="0069469E">
        <w:rPr>
          <w:sz w:val="32"/>
          <w:szCs w:val="32"/>
        </w:rPr>
        <w:tab/>
        <w:t>Other business as may be required.</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E. </w:t>
      </w:r>
      <w:r w:rsidRPr="0069469E">
        <w:rPr>
          <w:sz w:val="32"/>
          <w:szCs w:val="32"/>
        </w:rPr>
        <w:tab/>
        <w:t>Special Meetings.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ab/>
        <w:t xml:space="preserve">1. </w:t>
      </w:r>
      <w:r w:rsidRPr="0069469E">
        <w:rPr>
          <w:sz w:val="32"/>
          <w:szCs w:val="32"/>
        </w:rPr>
        <w:tab/>
        <w:t>The Board of Directors may call a special meeting of the</w:t>
      </w:r>
      <w:r w:rsidR="00B41EB2" w:rsidRPr="0069469E">
        <w:rPr>
          <w:sz w:val="32"/>
          <w:szCs w:val="32"/>
        </w:rPr>
        <w:t xml:space="preserve"> membership at any</w:t>
      </w:r>
      <w:r w:rsidR="009D35E6">
        <w:rPr>
          <w:sz w:val="32"/>
          <w:szCs w:val="32"/>
        </w:rPr>
        <w:t xml:space="preserve"> </w:t>
      </w:r>
      <w:r w:rsidRPr="0069469E">
        <w:rPr>
          <w:sz w:val="32"/>
          <w:szCs w:val="32"/>
        </w:rPr>
        <w:t>time.</w:t>
      </w:r>
    </w:p>
    <w:p w:rsidR="00B65E95" w:rsidRPr="0069469E" w:rsidRDefault="00B65E95" w:rsidP="00B65E95">
      <w:pPr>
        <w:rPr>
          <w:sz w:val="32"/>
          <w:szCs w:val="32"/>
        </w:rPr>
      </w:pPr>
      <w:r w:rsidRPr="0069469E">
        <w:rPr>
          <w:sz w:val="32"/>
          <w:szCs w:val="32"/>
        </w:rPr>
        <w:tab/>
        <w:t xml:space="preserve">2. </w:t>
      </w:r>
      <w:r w:rsidRPr="0069469E">
        <w:rPr>
          <w:sz w:val="32"/>
          <w:szCs w:val="32"/>
        </w:rPr>
        <w:tab/>
        <w:t>A special meeting shall be called at the written request of twenty-five percent (25%) of voting members.</w:t>
      </w:r>
    </w:p>
    <w:p w:rsidR="00B65E95" w:rsidRPr="0069469E" w:rsidRDefault="00B65E95" w:rsidP="00B65E95">
      <w:pPr>
        <w:rPr>
          <w:sz w:val="32"/>
          <w:szCs w:val="32"/>
        </w:rPr>
      </w:pPr>
      <w:r w:rsidRPr="0069469E">
        <w:rPr>
          <w:sz w:val="32"/>
          <w:szCs w:val="32"/>
        </w:rPr>
        <w:tab/>
        <w:t xml:space="preserve">3. </w:t>
      </w:r>
      <w:r w:rsidRPr="0069469E">
        <w:rPr>
          <w:sz w:val="32"/>
          <w:szCs w:val="32"/>
        </w:rPr>
        <w:tab/>
        <w:t>Requirements for notice and quorum are the same as for an Annual Meeting (shall require a majority of the voting members to be present or represented by proxies to conduct any business (quorum).</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V</w:t>
      </w:r>
      <w:r w:rsidR="00963327" w:rsidRPr="0069469E">
        <w:rPr>
          <w:b/>
          <w:sz w:val="32"/>
          <w:szCs w:val="32"/>
        </w:rPr>
        <w:t>III</w:t>
      </w:r>
      <w:r w:rsidRPr="0069469E">
        <w:rPr>
          <w:b/>
          <w:sz w:val="32"/>
          <w:szCs w:val="32"/>
        </w:rPr>
        <w:t>. Delegates.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A. </w:t>
      </w:r>
      <w:r w:rsidRPr="0069469E">
        <w:rPr>
          <w:sz w:val="32"/>
          <w:szCs w:val="32"/>
        </w:rPr>
        <w:tab/>
        <w:t xml:space="preserve">Delegates to represent this congregation at the UUA General Assembly and at the </w:t>
      </w:r>
      <w:r w:rsidR="00807215">
        <w:rPr>
          <w:sz w:val="32"/>
          <w:szCs w:val="32"/>
        </w:rPr>
        <w:t xml:space="preserve">Southern Region </w:t>
      </w:r>
      <w:r w:rsidRPr="0069469E">
        <w:rPr>
          <w:sz w:val="32"/>
          <w:szCs w:val="32"/>
        </w:rPr>
        <w:t>Mid-South District shall be appointed by the Board of Directors.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B. </w:t>
      </w:r>
      <w:r w:rsidRPr="0069469E">
        <w:rPr>
          <w:sz w:val="32"/>
          <w:szCs w:val="32"/>
        </w:rPr>
        <w:tab/>
        <w:t xml:space="preserve">The number of delegates appointed shall be in accordance with the number specified in the Bylaws of the UUA, and those of the </w:t>
      </w:r>
      <w:r w:rsidR="00807215">
        <w:rPr>
          <w:sz w:val="32"/>
          <w:szCs w:val="32"/>
        </w:rPr>
        <w:t xml:space="preserve">Southern Region of UUA </w:t>
      </w:r>
      <w:r w:rsidRPr="0069469E">
        <w:rPr>
          <w:sz w:val="32"/>
          <w:szCs w:val="32"/>
        </w:rPr>
        <w:t>Mid-South District.</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C.</w:t>
      </w:r>
      <w:r w:rsidRPr="0069469E">
        <w:rPr>
          <w:sz w:val="32"/>
          <w:szCs w:val="32"/>
        </w:rPr>
        <w:tab/>
        <w:t xml:space="preserve">Each delegate shall be a voting member of this congregation. Members can serve as delegates to the UUA General Assembly and </w:t>
      </w:r>
      <w:r w:rsidR="00807215">
        <w:rPr>
          <w:sz w:val="32"/>
          <w:szCs w:val="32"/>
        </w:rPr>
        <w:t xml:space="preserve">Southern Region </w:t>
      </w:r>
      <w:r w:rsidRPr="0069469E">
        <w:rPr>
          <w:sz w:val="32"/>
          <w:szCs w:val="32"/>
        </w:rPr>
        <w:t>Mid-South District at the same time.</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IX. Fiscal Year.</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The fiscal year of the corporation shall begin on July 1 and end on June 30.</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X. Parliamentary</w:t>
      </w:r>
      <w:r w:rsidR="00807215">
        <w:rPr>
          <w:b/>
          <w:sz w:val="32"/>
          <w:szCs w:val="32"/>
        </w:rPr>
        <w:t xml:space="preserve"> </w:t>
      </w:r>
      <w:r w:rsidRPr="0069469E">
        <w:rPr>
          <w:b/>
          <w:sz w:val="32"/>
          <w:szCs w:val="32"/>
        </w:rPr>
        <w:t>Authority.</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The rules contained in the current edition of Robert's Rules of Order Newly</w:t>
      </w:r>
      <w:r w:rsidR="009D35E6">
        <w:rPr>
          <w:sz w:val="32"/>
          <w:szCs w:val="32"/>
        </w:rPr>
        <w:t xml:space="preserve"> </w:t>
      </w:r>
      <w:r w:rsidRPr="0069469E">
        <w:rPr>
          <w:sz w:val="32"/>
          <w:szCs w:val="32"/>
        </w:rPr>
        <w:t>Revised shall be used to resolve questions of procedure.</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XI. Amendments.</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A. </w:t>
      </w:r>
      <w:r w:rsidRPr="0069469E">
        <w:rPr>
          <w:sz w:val="32"/>
          <w:szCs w:val="32"/>
        </w:rPr>
        <w:tab/>
        <w:t xml:space="preserve">These Bylaws may be amended or replaced at any </w:t>
      </w:r>
      <w:r w:rsidR="009D35E6">
        <w:rPr>
          <w:sz w:val="32"/>
          <w:szCs w:val="32"/>
        </w:rPr>
        <w:t>A</w:t>
      </w:r>
      <w:r w:rsidRPr="0069469E">
        <w:rPr>
          <w:sz w:val="32"/>
          <w:szCs w:val="32"/>
        </w:rPr>
        <w:t xml:space="preserve">nnual or </w:t>
      </w:r>
      <w:r w:rsidR="00CB128F">
        <w:rPr>
          <w:sz w:val="32"/>
          <w:szCs w:val="32"/>
        </w:rPr>
        <w:t>S</w:t>
      </w:r>
      <w:r w:rsidRPr="0069469E">
        <w:rPr>
          <w:sz w:val="32"/>
          <w:szCs w:val="32"/>
        </w:rPr>
        <w:t xml:space="preserve">pecial </w:t>
      </w:r>
      <w:r w:rsidR="00CB128F">
        <w:rPr>
          <w:sz w:val="32"/>
          <w:szCs w:val="32"/>
        </w:rPr>
        <w:t>M</w:t>
      </w:r>
      <w:r w:rsidRPr="0069469E">
        <w:rPr>
          <w:sz w:val="32"/>
          <w:szCs w:val="32"/>
        </w:rPr>
        <w:t>eeting of the membership.</w:t>
      </w:r>
    </w:p>
    <w:p w:rsidR="00963327" w:rsidRPr="0069469E" w:rsidRDefault="00963327" w:rsidP="00B65E95">
      <w:pPr>
        <w:rPr>
          <w:sz w:val="32"/>
          <w:szCs w:val="32"/>
        </w:rPr>
      </w:pPr>
    </w:p>
    <w:p w:rsidR="00B65E95" w:rsidRPr="0069469E" w:rsidRDefault="00B65E95" w:rsidP="00B65E95">
      <w:pPr>
        <w:rPr>
          <w:sz w:val="32"/>
          <w:szCs w:val="32"/>
        </w:rPr>
      </w:pPr>
      <w:r w:rsidRPr="0069469E">
        <w:rPr>
          <w:sz w:val="32"/>
          <w:szCs w:val="32"/>
        </w:rPr>
        <w:t xml:space="preserve">B. </w:t>
      </w:r>
      <w:r w:rsidRPr="0069469E">
        <w:rPr>
          <w:sz w:val="32"/>
          <w:szCs w:val="32"/>
        </w:rPr>
        <w:tab/>
        <w:t xml:space="preserve">The Secretary shall include any proposed Bylaw amendments in the notice to the </w:t>
      </w:r>
      <w:r w:rsidRPr="0069469E">
        <w:rPr>
          <w:sz w:val="32"/>
          <w:szCs w:val="32"/>
        </w:rPr>
        <w:tab/>
        <w:t xml:space="preserve">membership at least fifteen (15) days prior to the </w:t>
      </w:r>
      <w:r w:rsidR="009D35E6">
        <w:rPr>
          <w:sz w:val="32"/>
          <w:szCs w:val="32"/>
        </w:rPr>
        <w:t>A</w:t>
      </w:r>
      <w:r w:rsidRPr="0069469E">
        <w:rPr>
          <w:sz w:val="32"/>
          <w:szCs w:val="32"/>
        </w:rPr>
        <w:t>nnual or special meeting.</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C.</w:t>
      </w:r>
      <w:r w:rsidRPr="0069469E">
        <w:rPr>
          <w:sz w:val="32"/>
          <w:szCs w:val="32"/>
        </w:rPr>
        <w:tab/>
        <w:t>A two-thirds affirmative vote of those members voting shall be necessary.</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D.</w:t>
      </w:r>
      <w:r w:rsidRPr="0069469E">
        <w:rPr>
          <w:sz w:val="32"/>
          <w:szCs w:val="32"/>
        </w:rPr>
        <w:tab/>
        <w:t xml:space="preserve">Revised bylaws shall take effect immediately upon approval of the </w:t>
      </w:r>
      <w:r w:rsidR="00CB128F">
        <w:rPr>
          <w:sz w:val="32"/>
          <w:szCs w:val="32"/>
        </w:rPr>
        <w:t>c</w:t>
      </w:r>
      <w:r w:rsidRPr="0069469E">
        <w:rPr>
          <w:sz w:val="32"/>
          <w:szCs w:val="32"/>
        </w:rPr>
        <w:t>ongregation.</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Article X</w:t>
      </w:r>
      <w:r w:rsidR="00963327" w:rsidRPr="0069469E">
        <w:rPr>
          <w:b/>
          <w:sz w:val="32"/>
          <w:szCs w:val="32"/>
        </w:rPr>
        <w:t>II</w:t>
      </w:r>
      <w:r w:rsidRPr="0069469E">
        <w:rPr>
          <w:b/>
          <w:sz w:val="32"/>
          <w:szCs w:val="32"/>
        </w:rPr>
        <w:t>. Dissolution.</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In the event of the dissolution of this congregation and corporation, all of its remaining assets shall be conveyed to and vested in Georgia Mountains Unitarian Universalist Church, Inc. in Dahlonega, Georgia. </w:t>
      </w:r>
      <w:r w:rsidRPr="0069469E">
        <w:rPr>
          <w:sz w:val="32"/>
          <w:szCs w:val="32"/>
        </w:rPr>
        <w:lastRenderedPageBreak/>
        <w:t>The Board of Directors of this corporation shall perform all actions necessary to affect such conveyance.</w:t>
      </w:r>
    </w:p>
    <w:p w:rsidR="00B65E95" w:rsidRPr="0069469E" w:rsidRDefault="00B65E95" w:rsidP="00B65E95">
      <w:pPr>
        <w:rPr>
          <w:sz w:val="32"/>
          <w:szCs w:val="32"/>
        </w:rPr>
      </w:pPr>
    </w:p>
    <w:p w:rsidR="00B65E95" w:rsidRPr="0069469E" w:rsidRDefault="00B65E95" w:rsidP="00B65E95">
      <w:pPr>
        <w:rPr>
          <w:b/>
          <w:sz w:val="32"/>
          <w:szCs w:val="32"/>
        </w:rPr>
      </w:pPr>
      <w:r w:rsidRPr="0069469E">
        <w:rPr>
          <w:b/>
          <w:sz w:val="32"/>
          <w:szCs w:val="32"/>
        </w:rPr>
        <w:t>CERTIFICATION</w:t>
      </w:r>
    </w:p>
    <w:p w:rsidR="00B65E95" w:rsidRPr="0069469E" w:rsidRDefault="00B65E95" w:rsidP="00B65E95">
      <w:pPr>
        <w:rPr>
          <w:sz w:val="32"/>
          <w:szCs w:val="32"/>
        </w:rPr>
      </w:pPr>
    </w:p>
    <w:p w:rsidR="00B65E95" w:rsidRPr="0069469E" w:rsidRDefault="00B65E95" w:rsidP="00B65E95">
      <w:pPr>
        <w:rPr>
          <w:sz w:val="32"/>
          <w:szCs w:val="32"/>
        </w:rPr>
      </w:pPr>
      <w:r w:rsidRPr="0069469E">
        <w:rPr>
          <w:sz w:val="32"/>
          <w:szCs w:val="32"/>
        </w:rPr>
        <w:t xml:space="preserve">I certify that the foregoing is a true and correct copy of the Bylaws of Mountain Light Unitarian Universalist Church, Inc as duly amended by the membership on </w:t>
      </w:r>
      <w:r w:rsidR="00991F51" w:rsidRPr="0069469E">
        <w:rPr>
          <w:sz w:val="32"/>
          <w:szCs w:val="32"/>
        </w:rPr>
        <w:t>June</w:t>
      </w:r>
      <w:r w:rsidRPr="0069469E">
        <w:rPr>
          <w:sz w:val="32"/>
          <w:szCs w:val="32"/>
        </w:rPr>
        <w:t xml:space="preserve"> </w:t>
      </w:r>
      <w:r w:rsidR="00807215">
        <w:rPr>
          <w:sz w:val="32"/>
          <w:szCs w:val="32"/>
        </w:rPr>
        <w:t>23, 2013.</w:t>
      </w:r>
    </w:p>
    <w:p w:rsidR="00B65E95" w:rsidRPr="0069469E" w:rsidRDefault="00B65E95" w:rsidP="00B65E95">
      <w:pPr>
        <w:rPr>
          <w:sz w:val="32"/>
          <w:szCs w:val="32"/>
        </w:rPr>
      </w:pPr>
    </w:p>
    <w:p w:rsidR="00B41EB2" w:rsidRPr="0069469E" w:rsidRDefault="00807215" w:rsidP="00B65E95">
      <w:pPr>
        <w:rPr>
          <w:sz w:val="32"/>
          <w:szCs w:val="32"/>
        </w:rPr>
      </w:pPr>
      <w:r>
        <w:rPr>
          <w:sz w:val="32"/>
          <w:szCs w:val="32"/>
        </w:rPr>
        <w:t>Kathy Romanick</w:t>
      </w:r>
      <w:r w:rsidR="00991F51" w:rsidRPr="0069469E">
        <w:rPr>
          <w:sz w:val="32"/>
          <w:szCs w:val="32"/>
        </w:rPr>
        <w:t>, Secretary</w:t>
      </w:r>
    </w:p>
    <w:p w:rsidR="00B41EB2" w:rsidRPr="0069469E" w:rsidRDefault="00B41EB2" w:rsidP="00B65E95">
      <w:pPr>
        <w:rPr>
          <w:sz w:val="32"/>
          <w:szCs w:val="32"/>
        </w:rPr>
      </w:pPr>
    </w:p>
    <w:p w:rsidR="00B65E95" w:rsidRPr="0069469E" w:rsidRDefault="00B65E95" w:rsidP="00B65E95">
      <w:pPr>
        <w:rPr>
          <w:sz w:val="32"/>
          <w:szCs w:val="32"/>
        </w:rPr>
      </w:pPr>
      <w:r w:rsidRPr="0069469E">
        <w:rPr>
          <w:sz w:val="32"/>
          <w:szCs w:val="32"/>
        </w:rPr>
        <w:t>Original to:</w:t>
      </w:r>
      <w:r w:rsidR="00C0650E" w:rsidRPr="0069469E">
        <w:rPr>
          <w:sz w:val="32"/>
          <w:szCs w:val="32"/>
        </w:rPr>
        <w:tab/>
      </w:r>
      <w:r w:rsidR="00C0650E" w:rsidRPr="0069469E">
        <w:rPr>
          <w:sz w:val="32"/>
          <w:szCs w:val="32"/>
        </w:rPr>
        <w:tab/>
      </w:r>
      <w:r w:rsidR="00C0650E" w:rsidRPr="0069469E">
        <w:rPr>
          <w:sz w:val="32"/>
          <w:szCs w:val="32"/>
        </w:rPr>
        <w:tab/>
      </w:r>
      <w:r w:rsidR="00C0650E" w:rsidRPr="0069469E">
        <w:rPr>
          <w:sz w:val="32"/>
          <w:szCs w:val="32"/>
        </w:rPr>
        <w:tab/>
      </w:r>
      <w:r w:rsidR="00C0650E" w:rsidRPr="0069469E">
        <w:rPr>
          <w:sz w:val="32"/>
          <w:szCs w:val="32"/>
        </w:rPr>
        <w:tab/>
      </w:r>
      <w:r w:rsidR="00C0650E" w:rsidRPr="0069469E">
        <w:rPr>
          <w:sz w:val="32"/>
          <w:szCs w:val="32"/>
        </w:rPr>
        <w:tab/>
        <w:t>Copy to:</w:t>
      </w:r>
    </w:p>
    <w:p w:rsidR="005C4188" w:rsidRDefault="00B65E95">
      <w:r w:rsidRPr="0069469E">
        <w:rPr>
          <w:sz w:val="32"/>
          <w:szCs w:val="32"/>
        </w:rPr>
        <w:t>Corporate Book</w:t>
      </w:r>
      <w:r w:rsidR="00C0650E" w:rsidRPr="0069469E">
        <w:rPr>
          <w:sz w:val="32"/>
          <w:szCs w:val="32"/>
        </w:rPr>
        <w:tab/>
      </w:r>
      <w:r w:rsidR="00C0650E" w:rsidRPr="0069469E">
        <w:rPr>
          <w:sz w:val="32"/>
          <w:szCs w:val="32"/>
        </w:rPr>
        <w:tab/>
      </w:r>
      <w:r w:rsidR="00C0650E" w:rsidRPr="0069469E">
        <w:rPr>
          <w:sz w:val="32"/>
          <w:szCs w:val="32"/>
        </w:rPr>
        <w:tab/>
      </w:r>
      <w:r w:rsidR="00C0650E">
        <w:tab/>
      </w:r>
      <w:r w:rsidR="00C0650E">
        <w:tab/>
        <w:t>Digital Files</w:t>
      </w:r>
    </w:p>
    <w:p w:rsidR="000C0F2C" w:rsidRDefault="000C0F2C"/>
    <w:p w:rsidR="000C0F2C" w:rsidRDefault="000C0F2C"/>
    <w:p w:rsidR="000C0F2C" w:rsidRDefault="000C0F2C"/>
    <w:p w:rsidR="000C0F2C" w:rsidRDefault="000C0F2C"/>
    <w:p w:rsidR="000C0F2C" w:rsidRDefault="000C0F2C"/>
    <w:p w:rsidR="000C0F2C" w:rsidRDefault="000C0F2C"/>
    <w:p w:rsidR="000C0F2C" w:rsidRDefault="000C0F2C"/>
    <w:p w:rsidR="000C0F2C" w:rsidRPr="000C0F2C" w:rsidRDefault="006D1BEF">
      <w:pPr>
        <w:rPr>
          <w:sz w:val="16"/>
          <w:szCs w:val="16"/>
        </w:rPr>
      </w:pPr>
      <w:r>
        <w:rPr>
          <w:sz w:val="16"/>
          <w:szCs w:val="16"/>
        </w:rPr>
        <w:t>MLUUC Bylaws</w:t>
      </w:r>
      <w:r w:rsidR="000C0F2C">
        <w:rPr>
          <w:sz w:val="16"/>
          <w:szCs w:val="16"/>
        </w:rPr>
        <w:t xml:space="preserve"> </w:t>
      </w:r>
      <w:r>
        <w:rPr>
          <w:sz w:val="16"/>
          <w:szCs w:val="16"/>
        </w:rPr>
        <w:t>June 2013</w:t>
      </w:r>
      <w:r w:rsidR="00E64DD9">
        <w:rPr>
          <w:sz w:val="16"/>
          <w:szCs w:val="16"/>
        </w:rPr>
        <w:t xml:space="preserve"> Adopted</w:t>
      </w:r>
    </w:p>
    <w:sectPr w:rsidR="000C0F2C" w:rsidRPr="000C0F2C" w:rsidSect="005C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5E95"/>
    <w:rsid w:val="00043C3D"/>
    <w:rsid w:val="00053408"/>
    <w:rsid w:val="00053BD3"/>
    <w:rsid w:val="0009685E"/>
    <w:rsid w:val="000A2B7A"/>
    <w:rsid w:val="000B4A68"/>
    <w:rsid w:val="000C0F2C"/>
    <w:rsid w:val="000F19E0"/>
    <w:rsid w:val="000F2C96"/>
    <w:rsid w:val="001934C8"/>
    <w:rsid w:val="002643E4"/>
    <w:rsid w:val="00290E5B"/>
    <w:rsid w:val="002E71C9"/>
    <w:rsid w:val="002F2E42"/>
    <w:rsid w:val="003037B9"/>
    <w:rsid w:val="00321774"/>
    <w:rsid w:val="00393BE6"/>
    <w:rsid w:val="00423340"/>
    <w:rsid w:val="004A5272"/>
    <w:rsid w:val="004E4B54"/>
    <w:rsid w:val="00504EA5"/>
    <w:rsid w:val="00524A63"/>
    <w:rsid w:val="005527C6"/>
    <w:rsid w:val="005C4188"/>
    <w:rsid w:val="005D0910"/>
    <w:rsid w:val="005D6BA7"/>
    <w:rsid w:val="00606BDB"/>
    <w:rsid w:val="00637E6F"/>
    <w:rsid w:val="00656C7F"/>
    <w:rsid w:val="0066389D"/>
    <w:rsid w:val="006744D9"/>
    <w:rsid w:val="00684162"/>
    <w:rsid w:val="0069469E"/>
    <w:rsid w:val="006C5A50"/>
    <w:rsid w:val="006D1BEF"/>
    <w:rsid w:val="006F19A1"/>
    <w:rsid w:val="00720442"/>
    <w:rsid w:val="007231AA"/>
    <w:rsid w:val="007332DE"/>
    <w:rsid w:val="00804DCC"/>
    <w:rsid w:val="00807215"/>
    <w:rsid w:val="00844933"/>
    <w:rsid w:val="008726FE"/>
    <w:rsid w:val="0088117E"/>
    <w:rsid w:val="008A0002"/>
    <w:rsid w:val="008C3F2B"/>
    <w:rsid w:val="008E09FE"/>
    <w:rsid w:val="00932696"/>
    <w:rsid w:val="00944341"/>
    <w:rsid w:val="00963327"/>
    <w:rsid w:val="00976611"/>
    <w:rsid w:val="00985544"/>
    <w:rsid w:val="00991F51"/>
    <w:rsid w:val="009D35E6"/>
    <w:rsid w:val="00A10C1A"/>
    <w:rsid w:val="00A210B2"/>
    <w:rsid w:val="00A22E55"/>
    <w:rsid w:val="00A64566"/>
    <w:rsid w:val="00A9546A"/>
    <w:rsid w:val="00AC01B3"/>
    <w:rsid w:val="00AD0F66"/>
    <w:rsid w:val="00B41EB2"/>
    <w:rsid w:val="00B42ECD"/>
    <w:rsid w:val="00B65E95"/>
    <w:rsid w:val="00BB1AD3"/>
    <w:rsid w:val="00BB414D"/>
    <w:rsid w:val="00C020B0"/>
    <w:rsid w:val="00C0650E"/>
    <w:rsid w:val="00C15F5F"/>
    <w:rsid w:val="00C60B7D"/>
    <w:rsid w:val="00C71FEA"/>
    <w:rsid w:val="00CB128F"/>
    <w:rsid w:val="00CC798F"/>
    <w:rsid w:val="00CD086F"/>
    <w:rsid w:val="00D20C1F"/>
    <w:rsid w:val="00D50146"/>
    <w:rsid w:val="00DA2199"/>
    <w:rsid w:val="00DD3A53"/>
    <w:rsid w:val="00E04493"/>
    <w:rsid w:val="00E126BD"/>
    <w:rsid w:val="00E377B3"/>
    <w:rsid w:val="00E52D06"/>
    <w:rsid w:val="00E64DD9"/>
    <w:rsid w:val="00E67C66"/>
    <w:rsid w:val="00E762A1"/>
    <w:rsid w:val="00E85ED2"/>
    <w:rsid w:val="00F138A3"/>
    <w:rsid w:val="00F22D6B"/>
    <w:rsid w:val="00F9439D"/>
    <w:rsid w:val="00F97F21"/>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55"/>
    <w:pPr>
      <w:spacing w:after="240"/>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327"/>
    <w:pPr>
      <w:pBdr>
        <w:bottom w:val="single" w:sz="8" w:space="4" w:color="4F81BD"/>
      </w:pBdr>
      <w:spacing w:after="300"/>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63327"/>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6C5A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3AE3-308E-48D5-859A-0C39215C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Carol E. Johnson</cp:lastModifiedBy>
  <cp:revision>3</cp:revision>
  <cp:lastPrinted>2013-07-11T14:06:00Z</cp:lastPrinted>
  <dcterms:created xsi:type="dcterms:W3CDTF">2013-07-01T20:07:00Z</dcterms:created>
  <dcterms:modified xsi:type="dcterms:W3CDTF">2013-07-11T14:10:00Z</dcterms:modified>
</cp:coreProperties>
</file>